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F2D7CEA" w:rsidR="006449F1" w:rsidRPr="00277ADA" w:rsidRDefault="0027094B" w:rsidP="006449F1">
      <w:pPr>
        <w:jc w:val="center"/>
        <w:rPr>
          <w:rFonts w:ascii="Arial" w:hAnsi="Arial" w:cs="Arial"/>
          <w:sz w:val="24"/>
          <w:szCs w:val="24"/>
        </w:rPr>
      </w:pPr>
      <w:r>
        <w:rPr>
          <w:rFonts w:ascii="Arial" w:hAnsi="Arial" w:cs="Arial"/>
          <w:sz w:val="24"/>
          <w:szCs w:val="24"/>
        </w:rPr>
        <w:t xml:space="preserve">WEB </w:t>
      </w:r>
      <w:r w:rsidR="00154F73">
        <w:rPr>
          <w:rFonts w:ascii="Arial" w:hAnsi="Arial" w:cs="Arial"/>
          <w:sz w:val="24"/>
          <w:szCs w:val="24"/>
        </w:rPr>
        <w:t>Marie and the Osmonds</w:t>
      </w:r>
      <w:r>
        <w:rPr>
          <w:rFonts w:ascii="Arial" w:hAnsi="Arial" w:cs="Arial"/>
          <w:sz w:val="24"/>
          <w:szCs w:val="24"/>
        </w:rPr>
        <w:t xml:space="preserve"> 8/12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15D05E3"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AB5ACA">
        <w:rPr>
          <w:rFonts w:ascii="Arial" w:hAnsi="Arial" w:cs="Arial"/>
          <w:sz w:val="24"/>
          <w:szCs w:val="24"/>
        </w:rPr>
        <w:t>Thunder Valley</w:t>
      </w:r>
      <w:r w:rsidR="003A5817">
        <w:rPr>
          <w:rFonts w:ascii="Arial" w:hAnsi="Arial" w:cs="Arial"/>
          <w:sz w:val="24"/>
          <w:szCs w:val="24"/>
        </w:rPr>
        <w:t xml:space="preserve">, </w:t>
      </w:r>
      <w:r w:rsidR="00AB5ACA" w:rsidRPr="00AB5ACA">
        <w:rPr>
          <w:rFonts w:ascii="Arial" w:hAnsi="Arial" w:cs="Arial"/>
          <w:sz w:val="24"/>
          <w:szCs w:val="24"/>
        </w:rPr>
        <w:t>1200 Athens Ave, Lincoln, CA 95648</w:t>
      </w:r>
      <w:bookmarkStart w:id="8" w:name="_GoBack"/>
      <w:bookmarkEnd w:id="8"/>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9"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10" w:author="Unknown"/>
          <w:rFonts w:ascii="Arial" w:hAnsi="Arial" w:cs="Arial"/>
          <w:sz w:val="24"/>
          <w:szCs w:val="24"/>
        </w:rPr>
      </w:pPr>
    </w:p>
    <w:p w14:paraId="3469CCFC" w14:textId="13F10C73" w:rsidR="00F57E39" w:rsidRPr="00EC58F7" w:rsidRDefault="009C521F">
      <w:pPr>
        <w:pStyle w:val="HeadingNo1"/>
        <w:numPr>
          <w:ilvl w:val="1"/>
          <w:numId w:val="40"/>
        </w:numPr>
        <w:rPr>
          <w:rPrChange w:id="11" w:author="Unknown">
            <w:rPr>
              <w:rFonts w:ascii="Arial" w:hAnsi="Arial"/>
              <w:sz w:val="24"/>
            </w:rPr>
          </w:rPrChange>
        </w:rPr>
        <w:pPrChange w:id="12" w:author="Unknown">
          <w:pPr>
            <w:numPr>
              <w:numId w:val="23"/>
            </w:numPr>
            <w:tabs>
              <w:tab w:val="num" w:pos="720"/>
              <w:tab w:val="num" w:pos="810"/>
            </w:tabs>
            <w:ind w:left="810" w:hanging="360"/>
          </w:pPr>
        </w:pPrChange>
      </w:pPr>
      <w:r w:rsidRPr="007F5FC3">
        <w:t>These rules govern the</w:t>
      </w:r>
      <w:r w:rsidR="006449F1" w:rsidRPr="00F440B8">
        <w:t xml:space="preserve"> </w:t>
      </w:r>
      <w:r w:rsidR="0027094B">
        <w:t xml:space="preserve">WEB </w:t>
      </w:r>
      <w:r w:rsidR="00154F73">
        <w:t>Marie and the Osmonds</w:t>
      </w:r>
      <w:r w:rsidR="0027094B">
        <w:t xml:space="preserve"> 8/12</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3" w:author="Unknown">
            <w:rPr/>
          </w:rPrChange>
        </w:rPr>
        <w:t>”</w:t>
      </w:r>
      <w:r w:rsidR="006449F1" w:rsidRPr="00EC58F7">
        <w:rPr>
          <w:rPrChange w:id="14" w:author="Unknown">
            <w:rPr/>
          </w:rPrChange>
        </w:rPr>
        <w:t>). The Promotion begins on</w:t>
      </w:r>
      <w:r w:rsidR="00F440B8">
        <w:t xml:space="preserve"> Monday, </w:t>
      </w:r>
      <w:r w:rsidR="0027094B">
        <w:t>August</w:t>
      </w:r>
      <w:r w:rsidR="003D5D35">
        <w:t xml:space="preserve"> </w:t>
      </w:r>
      <w:r w:rsidR="0027094B">
        <w:t>12</w:t>
      </w:r>
      <w:r w:rsidR="00F440B8">
        <w:t>, 2019</w:t>
      </w:r>
      <w:r w:rsidR="006449F1" w:rsidRPr="00EC58F7">
        <w:rPr>
          <w:rPrChange w:id="15" w:author="Unknown">
            <w:rPr/>
          </w:rPrChange>
        </w:rPr>
        <w:t xml:space="preserve"> and ends on </w:t>
      </w:r>
      <w:r w:rsidR="00CD4AE9">
        <w:t>Monday</w:t>
      </w:r>
      <w:r w:rsidR="00856CCE">
        <w:t xml:space="preserve">, </w:t>
      </w:r>
      <w:r w:rsidR="0027094B">
        <w:t>August</w:t>
      </w:r>
      <w:r w:rsidR="007437FE">
        <w:t xml:space="preserve"> </w:t>
      </w:r>
      <w:r w:rsidR="0027094B">
        <w:t>19</w:t>
      </w:r>
      <w:r w:rsidR="00F440B8">
        <w:t>, 2019</w:t>
      </w:r>
      <w:r w:rsidR="006449F1" w:rsidRPr="00EC58F7">
        <w:rPr>
          <w:rPrChange w:id="16" w:author="Unknown">
            <w:rPr/>
          </w:rPrChange>
        </w:rPr>
        <w:t xml:space="preserve"> (</w:t>
      </w:r>
      <w:r w:rsidR="00F36DBB" w:rsidRPr="00EC58F7">
        <w:rPr>
          <w:rPrChange w:id="17" w:author="Unknown">
            <w:rPr/>
          </w:rPrChange>
        </w:rPr>
        <w:t>“</w:t>
      </w:r>
      <w:r w:rsidR="006449F1" w:rsidRPr="00EC58F7">
        <w:rPr>
          <w:rPrChange w:id="18" w:author="Unknown">
            <w:rPr/>
          </w:rPrChange>
        </w:rPr>
        <w:t>Promotion Dates</w:t>
      </w:r>
      <w:r w:rsidR="00F36DBB" w:rsidRPr="00EC58F7">
        <w:rPr>
          <w:rPrChange w:id="19" w:author="Unknown">
            <w:rPr/>
          </w:rPrChange>
        </w:rPr>
        <w:t>”</w:t>
      </w:r>
      <w:r w:rsidR="006449F1" w:rsidRPr="00EC58F7">
        <w:rPr>
          <w:rPrChange w:id="20" w:author="Unknown">
            <w:rPr/>
          </w:rPrChange>
        </w:rPr>
        <w:t>).</w:t>
      </w:r>
    </w:p>
    <w:p w14:paraId="003DF82D" w14:textId="77777777" w:rsidR="009C521F" w:rsidRDefault="009C521F" w:rsidP="009C521F">
      <w:pPr>
        <w:rPr>
          <w:del w:id="21" w:author="Unknown"/>
          <w:rFonts w:ascii="Arial" w:hAnsi="Arial" w:cs="Arial"/>
          <w:sz w:val="24"/>
          <w:szCs w:val="24"/>
        </w:rPr>
      </w:pPr>
    </w:p>
    <w:p w14:paraId="6587BE48" w14:textId="35640C4C" w:rsidR="00F57E39" w:rsidRPr="00EC58F7" w:rsidRDefault="000454D5">
      <w:pPr>
        <w:pStyle w:val="HeadingNo1"/>
        <w:numPr>
          <w:ilvl w:val="1"/>
          <w:numId w:val="40"/>
        </w:numPr>
        <w:rPr>
          <w:rPrChange w:id="22" w:author="Unknown">
            <w:rPr>
              <w:rFonts w:ascii="Arial" w:hAnsi="Arial"/>
              <w:sz w:val="24"/>
            </w:rPr>
          </w:rPrChange>
        </w:rPr>
        <w:pPrChange w:id="23"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27094B">
        <w:t>August</w:t>
      </w:r>
      <w:r w:rsidR="003D5D35">
        <w:t xml:space="preserve"> </w:t>
      </w:r>
      <w:r w:rsidR="0027094B">
        <w:t>12</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w:t>
      </w:r>
      <w:r w:rsidR="0027094B">
        <w:t>August</w:t>
      </w:r>
      <w:r w:rsidR="007437FE">
        <w:t xml:space="preserve"> </w:t>
      </w:r>
      <w:r w:rsidR="0027094B">
        <w:t>16</w:t>
      </w:r>
      <w:r w:rsidR="00F440B8">
        <w:t>, 2019</w:t>
      </w:r>
      <w:r w:rsidR="006449F1" w:rsidRPr="00C56FC5">
        <w:t xml:space="preserve"> at </w:t>
      </w:r>
      <w:r w:rsidR="00F440B8">
        <w:t>11:00pm PST</w:t>
      </w:r>
      <w:r w:rsidR="006449F1" w:rsidRPr="00C56FC5">
        <w:t xml:space="preserve"> (</w:t>
      </w:r>
      <w:r w:rsidR="00F36DBB" w:rsidRPr="00EC58F7">
        <w:rPr>
          <w:rPrChange w:id="24" w:author="Unknown">
            <w:rPr/>
          </w:rPrChange>
        </w:rPr>
        <w:t>“</w:t>
      </w:r>
      <w:r w:rsidR="006449F1" w:rsidRPr="00EC58F7">
        <w:rPr>
          <w:rPrChange w:id="25" w:author="Unknown">
            <w:rPr/>
          </w:rPrChange>
        </w:rPr>
        <w:t>Entry Period</w:t>
      </w:r>
      <w:r w:rsidR="00F36DBB" w:rsidRPr="00EC58F7">
        <w:rPr>
          <w:rPrChange w:id="26" w:author="Unknown">
            <w:rPr/>
          </w:rPrChange>
        </w:rPr>
        <w:t>”</w:t>
      </w:r>
      <w:r w:rsidR="006449F1" w:rsidRPr="00EC58F7">
        <w:rPr>
          <w:rPrChange w:id="27" w:author="Unknown">
            <w:rPr/>
          </w:rPrChange>
        </w:rPr>
        <w:t xml:space="preserve">) </w:t>
      </w:r>
      <w:r w:rsidRPr="00EC58F7">
        <w:rPr>
          <w:rPrChange w:id="28" w:author="Unknown">
            <w:rPr/>
          </w:rPrChange>
        </w:rPr>
        <w:t>as follows:</w:t>
      </w:r>
    </w:p>
    <w:p w14:paraId="6466748B" w14:textId="77777777" w:rsidR="009C521F" w:rsidRDefault="009C521F" w:rsidP="009C521F">
      <w:pPr>
        <w:ind w:left="720"/>
        <w:rPr>
          <w:del w:id="29" w:author="Unknown"/>
          <w:rFonts w:ascii="Arial" w:hAnsi="Arial" w:cs="Arial"/>
          <w:sz w:val="24"/>
          <w:szCs w:val="24"/>
        </w:rPr>
      </w:pPr>
    </w:p>
    <w:p w14:paraId="6AD2220D" w14:textId="5668AC19" w:rsidR="00F57E39" w:rsidRPr="007F5FC3" w:rsidRDefault="009C521F">
      <w:pPr>
        <w:pStyle w:val="HeadingNo1"/>
        <w:numPr>
          <w:ilvl w:val="2"/>
          <w:numId w:val="40"/>
        </w:numPr>
        <w:pPrChange w:id="30"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1" w:author="Unknown">
        <w:r>
          <w:delText>Station's</w:delText>
        </w:r>
      </w:del>
      <w:ins w:id="32" w:author="Unknown">
        <w:r w:rsidRPr="00277ADA">
          <w:t>Station</w:t>
        </w:r>
        <w:r w:rsidR="001627A1" w:rsidRPr="00277ADA">
          <w:t>’</w:t>
        </w:r>
        <w:r w:rsidRPr="00277ADA">
          <w:t>s</w:t>
        </w:r>
      </w:ins>
      <w:r w:rsidRPr="007F5FC3">
        <w:t xml:space="preserve"> Privacy Policy.</w:t>
      </w:r>
      <w:del w:id="33"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4" w:author="Unknown">
        <w:r>
          <w:delText xml:space="preserve"> </w:delText>
        </w:r>
      </w:del>
      <w:r w:rsidRPr="007F5FC3">
        <w:t>Multiple participants are not permitted to share the same email address.</w:t>
      </w:r>
      <w:r w:rsidR="001627A1" w:rsidRPr="00EC58F7">
        <w:t xml:space="preserve"> </w:t>
      </w:r>
      <w:del w:id="35" w:author="Unknown">
        <w:r>
          <w:delText xml:space="preserve"> </w:delText>
        </w:r>
      </w:del>
      <w:r w:rsidRPr="007F5FC3">
        <w:t>P.O. Boxes are not permitted.</w:t>
      </w:r>
      <w:r w:rsidR="001627A1" w:rsidRPr="007F5FC3">
        <w:t xml:space="preserve"> </w:t>
      </w:r>
      <w:del w:id="36" w:author="Unknown">
        <w:r>
          <w:delText xml:space="preserve"> </w:delText>
        </w:r>
      </w:del>
      <w:r w:rsidRPr="007F5FC3">
        <w:t>Entries submitted may not be acknowledged or returned.</w:t>
      </w:r>
      <w:r w:rsidR="001627A1" w:rsidRPr="007F5FC3">
        <w:t xml:space="preserve"> </w:t>
      </w:r>
      <w:del w:id="37"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8" w:author="Unknown">
        <w:r>
          <w:delText>administrator</w:delText>
        </w:r>
      </w:del>
      <w:ins w:id="39" w:author="Unknown">
        <w:r w:rsidR="0077080B" w:rsidRPr="00277ADA">
          <w:t>Administrator</w:t>
        </w:r>
      </w:ins>
      <w:r w:rsidRPr="007F5FC3">
        <w:t>.</w:t>
      </w:r>
    </w:p>
    <w:p w14:paraId="56ADA932" w14:textId="77777777" w:rsidR="009C521F" w:rsidRDefault="009C521F" w:rsidP="009C521F">
      <w:pPr>
        <w:rPr>
          <w:del w:id="40" w:author="Unknown"/>
          <w:rFonts w:ascii="Arial" w:hAnsi="Arial" w:cs="Arial"/>
          <w:sz w:val="24"/>
          <w:szCs w:val="24"/>
        </w:rPr>
      </w:pPr>
    </w:p>
    <w:p w14:paraId="521FDCC5" w14:textId="21981003" w:rsidR="00F57E39" w:rsidRPr="00EC58F7" w:rsidRDefault="009C521F">
      <w:pPr>
        <w:pStyle w:val="HeadingNo1"/>
        <w:numPr>
          <w:ilvl w:val="1"/>
          <w:numId w:val="40"/>
        </w:numPr>
        <w:rPr>
          <w:rPrChange w:id="41" w:author="Unknown">
            <w:rPr>
              <w:rFonts w:ascii="Arial" w:hAnsi="Arial"/>
              <w:sz w:val="24"/>
            </w:rPr>
          </w:rPrChange>
        </w:rPr>
        <w:pPrChange w:id="42"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3" w:author="Unknown"/>
          <w:rFonts w:ascii="Arial" w:hAnsi="Arial" w:cs="Arial"/>
          <w:sz w:val="24"/>
          <w:szCs w:val="24"/>
        </w:rPr>
      </w:pPr>
    </w:p>
    <w:p w14:paraId="72E7D153" w14:textId="77777777" w:rsidR="00F57E39" w:rsidRDefault="00DE0464" w:rsidP="00F57E39">
      <w:pPr>
        <w:pStyle w:val="HeadingNo1"/>
        <w:numPr>
          <w:ilvl w:val="1"/>
          <w:numId w:val="40"/>
        </w:numPr>
        <w:rPr>
          <w:ins w:id="44" w:author="Unknown"/>
        </w:rPr>
      </w:pPr>
      <w:ins w:id="45"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6"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7"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8" w:author="Unknown">
          <w:pPr>
            <w:numPr>
              <w:numId w:val="12"/>
            </w:numPr>
            <w:tabs>
              <w:tab w:val="num" w:pos="360"/>
              <w:tab w:val="num" w:pos="720"/>
            </w:tabs>
            <w:ind w:left="360" w:hanging="360"/>
          </w:pPr>
        </w:pPrChange>
      </w:pPr>
      <w:del w:id="49" w:author="Unknown">
        <w:r w:rsidRPr="00A761AA">
          <w:rPr>
            <w:highlight w:val="yellow"/>
          </w:rPr>
          <w:delText>CALL LETTERS</w:delText>
        </w:r>
        <w:r w:rsidRPr="00A761AA">
          <w:delText xml:space="preserve"> (the “</w:delText>
        </w:r>
      </w:del>
      <w:ins w:id="50" w:author="Unknown">
        <w:r w:rsidR="00712D95" w:rsidRPr="00277ADA">
          <w:t xml:space="preserve">The </w:t>
        </w:r>
      </w:ins>
      <w:r w:rsidR="00712D95" w:rsidRPr="007F5FC3">
        <w:t>Station</w:t>
      </w:r>
      <w:del w:id="51" w:author="Unknown">
        <w:r w:rsidRPr="00A761AA">
          <w:delText>”)</w:delText>
        </w:r>
      </w:del>
      <w:r w:rsidRPr="007F5FC3">
        <w:t xml:space="preserve"> may change the dates and/or terms of the </w:t>
      </w:r>
      <w:del w:id="52" w:author="Unknown">
        <w:r w:rsidRPr="00A761AA">
          <w:delText>Contest</w:delText>
        </w:r>
      </w:del>
      <w:ins w:id="53"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4" w:author="Unknown">
        <w:r w:rsidR="00637519" w:rsidRPr="00277ADA">
          <w:t>:</w:t>
        </w:r>
      </w:ins>
      <w:r w:rsidRPr="007F5FC3">
        <w:t xml:space="preserve"> </w:t>
      </w:r>
      <w:r w:rsidR="007437FE">
        <w:t>mix96sac.com</w:t>
      </w:r>
      <w:r w:rsidRPr="00C56FC5">
        <w:t xml:space="preserve">. The </w:t>
      </w:r>
      <w:del w:id="55" w:author="Unknown">
        <w:r w:rsidRPr="00A761AA">
          <w:delText>Contest</w:delText>
        </w:r>
      </w:del>
      <w:ins w:id="56"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7" w:author="Unknown">
        <w:r w:rsidRPr="00A761AA">
          <w:delText>Contest</w:delText>
        </w:r>
      </w:del>
      <w:ins w:id="58" w:author="Unknown">
        <w:r w:rsidR="00460039" w:rsidRPr="00277ADA">
          <w:t>Promotion</w:t>
        </w:r>
      </w:ins>
      <w:r w:rsidRPr="007F5FC3">
        <w:t xml:space="preserve">, as well as members of the same household of any such employee or </w:t>
      </w:r>
      <w:r w:rsidR="00982723" w:rsidRPr="00C56FC5">
        <w:t>agent</w:t>
      </w:r>
      <w:del w:id="59"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60" w:author="Unknown">
        <w:r w:rsidRPr="00A761AA">
          <w:delText>One</w:delText>
        </w:r>
      </w:del>
      <w:ins w:id="61"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2" w:author="Unknown"/>
          <w:rFonts w:ascii="Arial" w:hAnsi="Arial" w:cs="Arial"/>
          <w:sz w:val="24"/>
          <w:szCs w:val="24"/>
        </w:rPr>
      </w:pPr>
    </w:p>
    <w:p w14:paraId="15F9ACBC" w14:textId="77777777" w:rsidR="00F57E39" w:rsidRPr="00C56FC5" w:rsidRDefault="009C521F">
      <w:pPr>
        <w:pStyle w:val="HeadingNo1"/>
        <w:numPr>
          <w:ilvl w:val="0"/>
          <w:numId w:val="40"/>
        </w:numPr>
        <w:pPrChange w:id="63"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4" w:author="Unknown"/>
          <w:rFonts w:ascii="Arial" w:hAnsi="Arial" w:cs="Arial"/>
          <w:sz w:val="24"/>
          <w:szCs w:val="24"/>
        </w:rPr>
      </w:pPr>
    </w:p>
    <w:p w14:paraId="0838A6E6" w14:textId="119A8040" w:rsidR="003A5817" w:rsidRPr="00C56FC5" w:rsidRDefault="007437FE" w:rsidP="0027094B">
      <w:pPr>
        <w:pStyle w:val="HeadingNo1"/>
        <w:numPr>
          <w:ilvl w:val="1"/>
          <w:numId w:val="40"/>
        </w:numPr>
        <w:pPrChange w:id="65"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27094B">
        <w:t>consists of two (2</w:t>
      </w:r>
      <w:r w:rsidR="003A5817">
        <w:t xml:space="preserve">) tickets to the </w:t>
      </w:r>
      <w:r w:rsidR="0027094B">
        <w:t xml:space="preserve">see </w:t>
      </w:r>
      <w:r w:rsidR="00154F73">
        <w:t>Marie and the Osmonds</w:t>
      </w:r>
      <w:r w:rsidR="0027094B">
        <w:t xml:space="preserve"> at the Crest Theatre</w:t>
      </w:r>
      <w:r w:rsidR="003A5817">
        <w:t xml:space="preserve"> [</w:t>
      </w:r>
      <w:r w:rsidR="0027094B" w:rsidRPr="0027094B">
        <w:t>1013 K St, Sacramento, CA 95814</w:t>
      </w:r>
      <w:r w:rsidR="0027094B">
        <w:t>] on August 21, 2019</w:t>
      </w:r>
      <w:r w:rsidR="003A5817" w:rsidRPr="000C0162">
        <w:t>. The Approximate Retail Value (“ARV”) of the prize(s) is $</w:t>
      </w:r>
      <w:r w:rsidR="00C941D1">
        <w:t>86</w:t>
      </w:r>
      <w:r w:rsidR="003A5817" w:rsidRPr="000C0162">
        <w:t xml:space="preserve">.00.  </w:t>
      </w:r>
      <w:r w:rsidR="003A5817">
        <w:t xml:space="preserve">Transportation costs are </w:t>
      </w:r>
      <w:r w:rsidR="0027094B">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4F73"/>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094B"/>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B5AC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1D1"/>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2019-08-13T22:08:00Z</dcterms:created>
  <dcterms:modified xsi:type="dcterms:W3CDTF">2019-08-13T22:10:00Z</dcterms:modified>
</cp:coreProperties>
</file>