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70191B19" w:rsidR="006449F1" w:rsidRPr="00277ADA" w:rsidRDefault="0027094B" w:rsidP="006449F1">
      <w:pPr>
        <w:jc w:val="center"/>
        <w:rPr>
          <w:rFonts w:ascii="Arial" w:hAnsi="Arial" w:cs="Arial"/>
          <w:sz w:val="24"/>
          <w:szCs w:val="24"/>
        </w:rPr>
      </w:pPr>
      <w:r>
        <w:rPr>
          <w:rFonts w:ascii="Arial" w:hAnsi="Arial" w:cs="Arial"/>
          <w:sz w:val="24"/>
          <w:szCs w:val="24"/>
        </w:rPr>
        <w:t xml:space="preserve">WEB </w:t>
      </w:r>
      <w:r w:rsidR="00ED1CFD">
        <w:rPr>
          <w:rFonts w:ascii="Arial" w:hAnsi="Arial" w:cs="Arial"/>
          <w:sz w:val="24"/>
          <w:szCs w:val="24"/>
        </w:rPr>
        <w:t>Beach Boys 8/19</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B4066FC"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ED1CFD">
        <w:rPr>
          <w:rFonts w:ascii="Arial" w:hAnsi="Arial" w:cs="Arial"/>
          <w:sz w:val="24"/>
          <w:szCs w:val="24"/>
        </w:rPr>
        <w:t>Thunder Valley Concert Series</w:t>
      </w:r>
      <w:r w:rsidR="003A5817">
        <w:rPr>
          <w:rFonts w:ascii="Arial" w:hAnsi="Arial" w:cs="Arial"/>
          <w:sz w:val="24"/>
          <w:szCs w:val="24"/>
        </w:rPr>
        <w:t xml:space="preserve">, </w:t>
      </w:r>
      <w:r w:rsidR="00ED1CFD" w:rsidRPr="00ED1CFD">
        <w:rPr>
          <w:rFonts w:ascii="Arial" w:hAnsi="Arial" w:cs="Arial"/>
          <w:sz w:val="24"/>
          <w:szCs w:val="24"/>
        </w:rPr>
        <w:t>1200 Athens Ave, Lincoln, CA 95648</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7739F6E6"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7094B">
        <w:t xml:space="preserve">WEB </w:t>
      </w:r>
      <w:r w:rsidR="00ED1CFD">
        <w:t>Beach Boys 8/19</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27094B">
        <w:t>August</w:t>
      </w:r>
      <w:r w:rsidR="003D5D35">
        <w:t xml:space="preserve"> </w:t>
      </w:r>
      <w:r w:rsidR="00ED1CFD">
        <w:t>19</w:t>
      </w:r>
      <w:r w:rsidR="00F440B8">
        <w:t>, 2019</w:t>
      </w:r>
      <w:r w:rsidR="006449F1" w:rsidRPr="00EC58F7">
        <w:rPr>
          <w:rPrChange w:id="14" w:author="Unknown">
            <w:rPr/>
          </w:rPrChange>
        </w:rPr>
        <w:t xml:space="preserve"> and ends on </w:t>
      </w:r>
      <w:r w:rsidR="00CD4AE9">
        <w:t>Monday</w:t>
      </w:r>
      <w:r w:rsidR="00856CCE">
        <w:t xml:space="preserve">, </w:t>
      </w:r>
      <w:r w:rsidR="0027094B">
        <w:t>August</w:t>
      </w:r>
      <w:r w:rsidR="007437FE">
        <w:t xml:space="preserve"> </w:t>
      </w:r>
      <w:r w:rsidR="00ED1CFD">
        <w:t>26</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02F98C62"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27094B">
        <w:t>August</w:t>
      </w:r>
      <w:r w:rsidR="003D5D35">
        <w:t xml:space="preserve"> </w:t>
      </w:r>
      <w:r w:rsidR="00ED1CFD">
        <w:t>19</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w:t>
      </w:r>
      <w:r w:rsidR="0027094B">
        <w:t>August</w:t>
      </w:r>
      <w:r w:rsidR="007437FE">
        <w:t xml:space="preserve"> </w:t>
      </w:r>
      <w:r w:rsidR="00ED1CFD">
        <w:t>23</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433C712D" w:rsidR="003A5817" w:rsidRPr="00C56FC5" w:rsidRDefault="007437FE" w:rsidP="00ED1CFD">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27094B">
        <w:t>consists of two (2</w:t>
      </w:r>
      <w:r w:rsidR="003A5817">
        <w:t xml:space="preserve">) tickets to the </w:t>
      </w:r>
      <w:r w:rsidR="0027094B">
        <w:t xml:space="preserve">see </w:t>
      </w:r>
      <w:r w:rsidR="00ED1CFD">
        <w:t>Beach Boys</w:t>
      </w:r>
      <w:r w:rsidR="0027094B">
        <w:t xml:space="preserve"> </w:t>
      </w:r>
      <w:r w:rsidR="00ED1CFD">
        <w:t>at Thunder Valley</w:t>
      </w:r>
      <w:r w:rsidR="003A5817">
        <w:t xml:space="preserve"> [</w:t>
      </w:r>
      <w:r w:rsidR="00ED1CFD" w:rsidRPr="00ED1CFD">
        <w:t>1200 Athens Ave, Lincoln, CA 95648</w:t>
      </w:r>
      <w:r w:rsidR="00BC478B">
        <w:t xml:space="preserve">] on </w:t>
      </w:r>
      <w:r w:rsidR="00ED1CFD">
        <w:t>September 6, 2019</w:t>
      </w:r>
      <w:r w:rsidR="0027094B">
        <w:t>, 2019</w:t>
      </w:r>
      <w:r w:rsidR="003A5817" w:rsidRPr="000C0162">
        <w:t>. The Approximate Retail Value (“ARV”) of the prize(s) is $</w:t>
      </w:r>
      <w:r w:rsidR="00BC478B">
        <w:t>7</w:t>
      </w:r>
      <w:r w:rsidR="00ED1CFD">
        <w:t>8</w:t>
      </w:r>
      <w:bookmarkStart w:id="65" w:name="_GoBack"/>
      <w:bookmarkEnd w:id="65"/>
      <w:r w:rsidR="003A5817" w:rsidRPr="000C0162">
        <w:t xml:space="preserve">.00.  </w:t>
      </w:r>
      <w:r w:rsidR="003A5817">
        <w:t xml:space="preserve">Transportation costs are </w:t>
      </w:r>
      <w:r w:rsidR="0027094B">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4F73"/>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094B"/>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B5AC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478B"/>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1D1"/>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21FE"/>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D1CFD"/>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11081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2019-08-14T20:05:00Z</dcterms:created>
  <dcterms:modified xsi:type="dcterms:W3CDTF">2019-08-14T20:05:00Z</dcterms:modified>
</cp:coreProperties>
</file>