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0D5A7990" w:rsidR="006449F1" w:rsidRPr="00277ADA" w:rsidRDefault="0027094B" w:rsidP="006449F1">
      <w:pPr>
        <w:jc w:val="center"/>
        <w:rPr>
          <w:rFonts w:ascii="Arial" w:hAnsi="Arial" w:cs="Arial"/>
          <w:sz w:val="24"/>
          <w:szCs w:val="24"/>
        </w:rPr>
      </w:pPr>
      <w:r>
        <w:rPr>
          <w:rFonts w:ascii="Arial" w:hAnsi="Arial" w:cs="Arial"/>
          <w:sz w:val="24"/>
          <w:szCs w:val="24"/>
        </w:rPr>
        <w:t xml:space="preserve">WEB </w:t>
      </w:r>
      <w:r w:rsidR="00D221FE">
        <w:rPr>
          <w:rFonts w:ascii="Arial" w:hAnsi="Arial" w:cs="Arial"/>
          <w:sz w:val="24"/>
          <w:szCs w:val="24"/>
        </w:rPr>
        <w:t>Aaron Neville Duo</w:t>
      </w:r>
      <w:r>
        <w:rPr>
          <w:rFonts w:ascii="Arial" w:hAnsi="Arial" w:cs="Arial"/>
          <w:sz w:val="24"/>
          <w:szCs w:val="24"/>
        </w:rPr>
        <w:t xml:space="preserve"> 8/12</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5D14A5C4"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BC478B">
        <w:rPr>
          <w:rFonts w:ascii="Arial" w:hAnsi="Arial" w:cs="Arial"/>
          <w:sz w:val="24"/>
          <w:szCs w:val="24"/>
        </w:rPr>
        <w:t>SBL Entertainment</w:t>
      </w:r>
      <w:r w:rsidR="003A5817">
        <w:rPr>
          <w:rFonts w:ascii="Arial" w:hAnsi="Arial" w:cs="Arial"/>
          <w:sz w:val="24"/>
          <w:szCs w:val="24"/>
        </w:rPr>
        <w:t xml:space="preserve">, </w:t>
      </w:r>
      <w:r w:rsidR="00BC478B" w:rsidRPr="00BC478B">
        <w:rPr>
          <w:rFonts w:ascii="Arial" w:hAnsi="Arial" w:cs="Arial"/>
          <w:sz w:val="24"/>
          <w:szCs w:val="24"/>
        </w:rPr>
        <w:t>1013 K St, Sacramento, CA 95814</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1F07BAB5"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27094B">
        <w:t xml:space="preserve">WEB </w:t>
      </w:r>
      <w:r w:rsidR="00D221FE">
        <w:t>Aaron Neville Duo</w:t>
      </w:r>
      <w:r w:rsidR="0027094B">
        <w:t xml:space="preserve"> 8/12</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27094B">
        <w:t>August</w:t>
      </w:r>
      <w:r w:rsidR="003D5D35">
        <w:t xml:space="preserve"> </w:t>
      </w:r>
      <w:r w:rsidR="0027094B">
        <w:t>12</w:t>
      </w:r>
      <w:r w:rsidR="00F440B8">
        <w:t>, 2019</w:t>
      </w:r>
      <w:r w:rsidR="006449F1" w:rsidRPr="00EC58F7">
        <w:rPr>
          <w:rPrChange w:id="14" w:author="Unknown">
            <w:rPr/>
          </w:rPrChange>
        </w:rPr>
        <w:t xml:space="preserve"> and ends on </w:t>
      </w:r>
      <w:r w:rsidR="00CD4AE9">
        <w:t>Monday</w:t>
      </w:r>
      <w:r w:rsidR="00856CCE">
        <w:t xml:space="preserve">, </w:t>
      </w:r>
      <w:r w:rsidR="0027094B">
        <w:t>August</w:t>
      </w:r>
      <w:r w:rsidR="007437FE">
        <w:t xml:space="preserve"> </w:t>
      </w:r>
      <w:r w:rsidR="0027094B">
        <w:t>19</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35640C4C"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27094B">
        <w:t>August</w:t>
      </w:r>
      <w:r w:rsidR="003D5D35">
        <w:t xml:space="preserve"> </w:t>
      </w:r>
      <w:r w:rsidR="0027094B">
        <w:t>12</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w:t>
      </w:r>
      <w:r w:rsidR="0027094B">
        <w:t>August</w:t>
      </w:r>
      <w:r w:rsidR="007437FE">
        <w:t xml:space="preserve"> </w:t>
      </w:r>
      <w:r w:rsidR="0027094B">
        <w:t>16</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68AC19"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36127249"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3" w:author="Unknown">
        <w:r w:rsidR="00637519" w:rsidRPr="00277ADA">
          <w:t>:</w:t>
        </w:r>
      </w:ins>
      <w:r w:rsidRPr="007F5FC3">
        <w:t xml:space="preserve"> </w:t>
      </w:r>
      <w:r w:rsidR="007437FE">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0838A6E6" w14:textId="2984EF7E" w:rsidR="003A5817" w:rsidRPr="00C56FC5" w:rsidRDefault="007437FE" w:rsidP="0027094B">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27094B">
        <w:t>consists of two (2</w:t>
      </w:r>
      <w:r w:rsidR="003A5817">
        <w:t xml:space="preserve">) tickets to the </w:t>
      </w:r>
      <w:r w:rsidR="0027094B">
        <w:t xml:space="preserve">see </w:t>
      </w:r>
      <w:r w:rsidR="00D221FE">
        <w:t>Aaron Neville Duo</w:t>
      </w:r>
      <w:r w:rsidR="0027094B">
        <w:t xml:space="preserve"> at the Crest Theatre</w:t>
      </w:r>
      <w:r w:rsidR="003A5817">
        <w:t xml:space="preserve"> [</w:t>
      </w:r>
      <w:r w:rsidR="0027094B" w:rsidRPr="0027094B">
        <w:t>1013 K St, Sacramento, CA 95814</w:t>
      </w:r>
      <w:r w:rsidR="00BC478B">
        <w:t>] on August 20</w:t>
      </w:r>
      <w:r w:rsidR="0027094B">
        <w:t>, 2019</w:t>
      </w:r>
      <w:r w:rsidR="003A5817" w:rsidRPr="000C0162">
        <w:t>. The Approximate Retail Value (“ARV”) of the prize(s) is $</w:t>
      </w:r>
      <w:r w:rsidR="00BC478B">
        <w:t>7</w:t>
      </w:r>
      <w:bookmarkStart w:id="65" w:name="_GoBack"/>
      <w:bookmarkEnd w:id="65"/>
      <w:r w:rsidR="00C941D1">
        <w:t>6</w:t>
      </w:r>
      <w:r w:rsidR="003A5817" w:rsidRPr="000C0162">
        <w:t xml:space="preserve">.00.  </w:t>
      </w:r>
      <w:r w:rsidR="003A5817">
        <w:t xml:space="preserve">Transportation costs are </w:t>
      </w:r>
      <w:r w:rsidR="0027094B">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xml:space="preserve">, a prize of equal or greater value will be awarded. The Station assumes no responsibility </w:t>
      </w:r>
      <w:r w:rsidRPr="00C56FC5">
        <w:lastRenderedPageBreak/>
        <w:t>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w:t>
      </w:r>
      <w:r w:rsidRPr="00C56FC5">
        <w:lastRenderedPageBreak/>
        <w:t xml:space="preserve">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42928335"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9C06C9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4F73"/>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094B"/>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B5AC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478B"/>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1D1"/>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21FE"/>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11078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2019-08-13T22:25:00Z</dcterms:created>
  <dcterms:modified xsi:type="dcterms:W3CDTF">2019-08-13T22:25:00Z</dcterms:modified>
</cp:coreProperties>
</file>