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1457082D" w:rsidR="006449F1" w:rsidRPr="00277ADA" w:rsidRDefault="00837F92" w:rsidP="006449F1">
      <w:pPr>
        <w:jc w:val="center"/>
        <w:rPr>
          <w:rFonts w:ascii="Arial" w:hAnsi="Arial" w:cs="Arial"/>
          <w:sz w:val="24"/>
          <w:szCs w:val="24"/>
        </w:rPr>
      </w:pPr>
      <w:r>
        <w:rPr>
          <w:rFonts w:ascii="Arial" w:hAnsi="Arial" w:cs="Arial"/>
          <w:sz w:val="24"/>
          <w:szCs w:val="24"/>
        </w:rPr>
        <w:t>Drowsy Chaperone</w:t>
      </w:r>
      <w:r w:rsidR="00DF7018">
        <w:rPr>
          <w:rFonts w:ascii="Arial" w:hAnsi="Arial" w:cs="Arial"/>
          <w:sz w:val="24"/>
          <w:szCs w:val="24"/>
        </w:rPr>
        <w:t xml:space="preserve"> 7-1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5FCC14AE" w:rsidR="0077080B" w:rsidRPr="00837F92" w:rsidRDefault="0077080B" w:rsidP="00F57E39">
      <w:pPr>
        <w:rPr>
          <w:ins w:id="6" w:author="Unknown"/>
          <w:szCs w:val="24"/>
        </w:rPr>
      </w:pPr>
      <w:ins w:id="7" w:author="Unknown">
        <w:r w:rsidRPr="00CB5734">
          <w:rPr>
            <w:rFonts w:ascii="Arial" w:hAnsi="Arial" w:cs="Arial"/>
            <w:sz w:val="24"/>
            <w:szCs w:val="24"/>
          </w:rPr>
          <w:t xml:space="preserve">Promotion Sponsor: </w:t>
        </w:r>
      </w:ins>
      <w:r w:rsidR="00837F92">
        <w:rPr>
          <w:rFonts w:ascii="Arial" w:hAnsi="Arial" w:cs="Arial"/>
          <w:sz w:val="24"/>
          <w:szCs w:val="24"/>
          <w:shd w:val="clear" w:color="auto" w:fill="FFFFFF"/>
        </w:rPr>
        <w:t>Broadway Sacramento</w:t>
      </w:r>
      <w:r w:rsidR="00837F92" w:rsidRPr="00C30954">
        <w:rPr>
          <w:rFonts w:ascii="Arial" w:hAnsi="Arial" w:cs="Arial"/>
          <w:sz w:val="24"/>
          <w:szCs w:val="24"/>
          <w:shd w:val="clear" w:color="auto" w:fill="FFFFFF"/>
        </w:rPr>
        <w:t xml:space="preserve">, </w:t>
      </w:r>
      <w:r w:rsidR="00837F92" w:rsidRPr="006B1015">
        <w:rPr>
          <w:rFonts w:ascii="Arial" w:hAnsi="Arial" w:cs="Arial"/>
          <w:sz w:val="24"/>
          <w:szCs w:val="24"/>
        </w:rPr>
        <w:t>1510 J St #200,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48FBE153"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533F4">
        <w:t>Drowsy Chaperone</w:t>
      </w:r>
      <w:r w:rsidR="003D5D35">
        <w:t xml:space="preserve"> 7-1</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July 1</w:t>
      </w:r>
      <w:r w:rsidR="00F440B8">
        <w:t>, 2019</w:t>
      </w:r>
      <w:r w:rsidR="006449F1" w:rsidRPr="00EC58F7">
        <w:rPr>
          <w:rPrChange w:id="14" w:author="Unknown">
            <w:rPr/>
          </w:rPrChange>
        </w:rPr>
        <w:t xml:space="preserve"> and ends on </w:t>
      </w:r>
      <w:r w:rsidR="00CD4AE9">
        <w:t>Monday</w:t>
      </w:r>
      <w:r w:rsidR="00856CCE">
        <w:t xml:space="preserve">, </w:t>
      </w:r>
      <w:r w:rsidR="007437FE">
        <w:t>July 8</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07065E38"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1,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3D5D35">
        <w:t>5</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37430677" w:rsidR="00F57E39" w:rsidRPr="00C56FC5" w:rsidRDefault="007437FE">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D5D35" w:rsidRPr="00F84A79">
        <w:t xml:space="preserve">Each prize consists of two (2) tickets to </w:t>
      </w:r>
      <w:r w:rsidR="003533F4">
        <w:t>see the Drowsy Chaperone</w:t>
      </w:r>
      <w:r w:rsidR="003533F4" w:rsidRPr="003533F4">
        <w:t xml:space="preserve"> </w:t>
      </w:r>
      <w:r w:rsidR="003533F4">
        <w:t>Community Center Theatre [</w:t>
      </w:r>
      <w:r w:rsidR="003533F4" w:rsidRPr="006B1015">
        <w:rPr>
          <w:shd w:val="clear" w:color="auto" w:fill="FFFFFF"/>
        </w:rPr>
        <w:t>1301 L St, Sacramento, CA 95814]</w:t>
      </w:r>
      <w:r w:rsidR="003533F4">
        <w:rPr>
          <w:shd w:val="clear" w:color="auto" w:fill="FFFFFF"/>
        </w:rPr>
        <w:t xml:space="preserve"> o</w:t>
      </w:r>
      <w:bookmarkStart w:id="65" w:name="_GoBack"/>
      <w:bookmarkEnd w:id="65"/>
      <w:r w:rsidR="003533F4">
        <w:t>n July 9</w:t>
      </w:r>
      <w:r w:rsidR="003D5D35" w:rsidRPr="00F84A79">
        <w:t>, 2019</w:t>
      </w:r>
      <w:r w:rsidR="003533F4">
        <w:t xml:space="preserve"> at 7:30pm PST</w:t>
      </w:r>
      <w:r w:rsidR="003D5D35" w:rsidRPr="00F84A79">
        <w:t>. The Approximate Retail Value (“AR</w:t>
      </w:r>
      <w:r w:rsidR="003D5D35">
        <w:t>V”) of the prize(s) is $</w:t>
      </w:r>
      <w:r w:rsidR="003533F4">
        <w:t>90.00</w:t>
      </w:r>
      <w:r w:rsidR="003D5D35">
        <w:t xml:space="preserve">.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w:t>
      </w:r>
      <w:r w:rsidRPr="00C56FC5">
        <w:lastRenderedPageBreak/>
        <w:t>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 xml:space="preserve">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w:t>
      </w:r>
      <w:r w:rsidRPr="00C56FC5">
        <w:lastRenderedPageBreak/>
        <w:t>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33F4"/>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37F92"/>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2019-06-28T19:30:00Z</dcterms:created>
  <dcterms:modified xsi:type="dcterms:W3CDTF">2019-06-28T19:32:00Z</dcterms:modified>
</cp:coreProperties>
</file>