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4FCB4DFB" w:rsidR="006449F1" w:rsidRPr="00277ADA" w:rsidRDefault="00827ADE" w:rsidP="006449F1">
      <w:pPr>
        <w:jc w:val="center"/>
        <w:rPr>
          <w:rFonts w:ascii="Arial" w:hAnsi="Arial" w:cs="Arial"/>
          <w:sz w:val="24"/>
          <w:szCs w:val="24"/>
        </w:rPr>
      </w:pPr>
      <w:r>
        <w:rPr>
          <w:rFonts w:ascii="Arial" w:hAnsi="Arial" w:cs="Arial"/>
          <w:sz w:val="24"/>
          <w:szCs w:val="24"/>
        </w:rPr>
        <w:t>Smart &amp; Final 6-</w:t>
      </w:r>
      <w:r w:rsidR="00E54368">
        <w:rPr>
          <w:rFonts w:ascii="Arial" w:hAnsi="Arial" w:cs="Arial"/>
          <w:sz w:val="24"/>
          <w:szCs w:val="24"/>
        </w:rPr>
        <w:t xml:space="preserve">24 </w:t>
      </w:r>
      <w:r w:rsidR="00BA6A09">
        <w:rPr>
          <w:rFonts w:ascii="Arial" w:hAnsi="Arial" w:cs="Arial"/>
          <w:sz w:val="24"/>
          <w:szCs w:val="24"/>
        </w:rPr>
        <w:t>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3BFB52DD"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B0055C">
        <w:rPr>
          <w:rFonts w:ascii="Arial" w:hAnsi="Arial" w:cs="Arial"/>
          <w:sz w:val="24"/>
          <w:szCs w:val="24"/>
        </w:rPr>
        <w:t>KYMX</w:t>
      </w:r>
      <w:r w:rsidR="00F440B8">
        <w:rPr>
          <w:rFonts w:ascii="Arial" w:hAnsi="Arial" w:cs="Arial"/>
          <w:sz w:val="24"/>
          <w:szCs w:val="24"/>
        </w:rPr>
        <w:t>,</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13C9B948" w14:textId="281AAE65"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827ADE">
        <w:rPr>
          <w:rFonts w:ascii="Arial" w:hAnsi="Arial" w:cs="Arial"/>
          <w:sz w:val="24"/>
          <w:szCs w:val="24"/>
          <w:shd w:val="clear" w:color="auto" w:fill="FFFFFF"/>
        </w:rPr>
        <w:t>Smart &amp; Final, 600 Citadel Drive, Commerce, CA 90040</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3AB1DD53"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7526BD">
        <w:t>Smart &amp; Final 6-</w:t>
      </w:r>
      <w:r w:rsidR="006B7732">
        <w:t>24</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KYMX</w:t>
      </w:r>
      <w:r w:rsidR="006449F1" w:rsidRPr="00C56FC5">
        <w:t xml:space="preserve"> (</w:t>
      </w:r>
      <w:r w:rsidR="00F36DBB" w:rsidRPr="00C56FC5">
        <w:t>“</w:t>
      </w:r>
      <w:r w:rsidR="006449F1" w:rsidRPr="00C56FC5">
        <w:t>Station</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7526BD">
        <w:t xml:space="preserve">June </w:t>
      </w:r>
      <w:r w:rsidR="006B7732">
        <w:t>24</w:t>
      </w:r>
      <w:r w:rsidR="00F440B8">
        <w:t>, 2019</w:t>
      </w:r>
      <w:r w:rsidR="006449F1" w:rsidRPr="00EC58F7">
        <w:rPr>
          <w:rPrChange w:id="14" w:author="Unknown">
            <w:rPr/>
          </w:rPrChange>
        </w:rPr>
        <w:t xml:space="preserve"> and ends on </w:t>
      </w:r>
      <w:r w:rsidR="00CD4AE9">
        <w:t>Monday</w:t>
      </w:r>
      <w:r w:rsidR="00856CCE">
        <w:t xml:space="preserve">, </w:t>
      </w:r>
      <w:r w:rsidR="007526BD">
        <w:t xml:space="preserve">June </w:t>
      </w:r>
      <w:r w:rsidR="006B7732">
        <w:t>31</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08876883"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7526BD">
        <w:t xml:space="preserve">June </w:t>
      </w:r>
      <w:r w:rsidR="006B7732">
        <w:t>24</w:t>
      </w:r>
      <w:r w:rsidR="00F440B8">
        <w:t>, 2019</w:t>
      </w:r>
      <w:r w:rsidR="006449F1" w:rsidRPr="00C56FC5">
        <w:t xml:space="preserve"> at </w:t>
      </w:r>
      <w:r w:rsidR="00F440B8">
        <w:t>6:00am PST</w:t>
      </w:r>
      <w:r w:rsidR="006449F1" w:rsidRPr="00C56FC5">
        <w:t xml:space="preserve"> and ending </w:t>
      </w:r>
      <w:r w:rsidR="00F440B8">
        <w:t xml:space="preserve">on </w:t>
      </w:r>
      <w:r w:rsidR="00CD4AE9">
        <w:t xml:space="preserve">Friday, </w:t>
      </w:r>
      <w:r w:rsidR="00050914">
        <w:t xml:space="preserve">June </w:t>
      </w:r>
      <w:r w:rsidR="006B7732">
        <w:t>28</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2CB318E2"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B0055C">
        <w:t>mix96sac</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64C01204"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526BD">
        <w:t>one</w:t>
      </w:r>
      <w:r w:rsidR="00747241" w:rsidRPr="00C56FC5">
        <w:t xml:space="preserve"> (</w:t>
      </w:r>
      <w:r w:rsidR="007526BD">
        <w:t>1</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44E05BE7"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 and/or posted on its website</w:t>
      </w:r>
      <w:ins w:id="53" w:author="Unknown">
        <w:r w:rsidR="00637519" w:rsidRPr="00277ADA">
          <w:t>:</w:t>
        </w:r>
      </w:ins>
      <w:r w:rsidRPr="007F5FC3">
        <w:t xml:space="preserve"> </w:t>
      </w:r>
      <w:r w:rsidR="00B0055C">
        <w:t>mix96sac</w:t>
      </w:r>
      <w:r w:rsidR="00F440B8">
        <w:t>.com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49BA7201" w14:textId="2A38A027" w:rsidR="00F57E39" w:rsidRPr="00C56FC5" w:rsidRDefault="007526BD">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One</w:t>
      </w:r>
      <w:r w:rsidR="00747241" w:rsidRPr="00F440B8">
        <w:t xml:space="preserve"> </w:t>
      </w:r>
      <w:r w:rsidR="00F440B8" w:rsidRPr="00F440B8">
        <w:t>(</w:t>
      </w:r>
      <w:r>
        <w:t>1</w:t>
      </w:r>
      <w:r w:rsidR="00F440B8">
        <w:t>)</w:t>
      </w:r>
      <w:r w:rsidR="00F440B8" w:rsidRPr="00F87CA8">
        <w:t xml:space="preserve"> </w:t>
      </w:r>
      <w:r w:rsidR="00CD4AE9" w:rsidRPr="00F8075F">
        <w:t>prize</w:t>
      </w:r>
      <w:r w:rsidR="00CD4AE9">
        <w:t>s</w:t>
      </w:r>
      <w:r w:rsidR="00CD4AE9" w:rsidRPr="00F8075F">
        <w:t xml:space="preserve"> will be awarded. Each prize consists of </w:t>
      </w:r>
      <w:r w:rsidR="00CD4AE9">
        <w:t>one (1) $</w:t>
      </w:r>
      <w:r w:rsidR="006B7732">
        <w:t>10</w:t>
      </w:r>
      <w:bookmarkStart w:id="65" w:name="_GoBack"/>
      <w:bookmarkEnd w:id="65"/>
      <w:r>
        <w:t>0</w:t>
      </w:r>
      <w:r w:rsidR="00CD4AE9">
        <w:t xml:space="preserve"> gift card to </w:t>
      </w:r>
      <w:r>
        <w:t>Smart &amp; Final. Gift card expires on December 31, 2019</w:t>
      </w:r>
      <w:r w:rsidR="00CD4AE9">
        <w:t xml:space="preserve">. </w:t>
      </w:r>
      <w:r w:rsidR="00CD4AE9" w:rsidRPr="00A348EF">
        <w:t xml:space="preserve">The </w:t>
      </w:r>
      <w:r w:rsidR="00CD4AE9" w:rsidRPr="00963BCD">
        <w:t>Approximate Retail Value (“ARV”) of the prize(s) is $</w:t>
      </w:r>
      <w:r w:rsidR="006B7732">
        <w:t>100</w:t>
      </w:r>
      <w:r w:rsidR="00CD4AE9" w:rsidRPr="00963BCD">
        <w:t xml:space="preserve">.00. </w:t>
      </w:r>
      <w:r w:rsidR="00CD4AE9">
        <w:t xml:space="preserve">Transportation costs are </w:t>
      </w:r>
      <w:r w:rsidR="00CD4AE9" w:rsidRPr="00811027">
        <w:t>[excluded]</w:t>
      </w:r>
      <w:r w:rsidR="00CD4AE9">
        <w:t xml:space="preserve"> in the given price.</w:t>
      </w:r>
      <w:r w:rsidR="00CD4AE9" w:rsidRPr="00F87CA8">
        <w:t xml:space="preserve"> </w:t>
      </w:r>
      <w:r w:rsidR="00CD4AE9">
        <w:t xml:space="preserve"> </w:t>
      </w:r>
      <w:r w:rsidR="00CD4AE9" w:rsidRPr="00F87CA8">
        <w:t xml:space="preserve">The winner(s) will be solely responsible for all taxes and all other fees and expenses not specified herein associated with the receipt and use of the prize(s). </w:t>
      </w:r>
      <w:r w:rsidR="00CD4AE9">
        <w:t xml:space="preserve"> </w:t>
      </w:r>
      <w:r w:rsidR="00CD4AE9" w:rsidRPr="00875125">
        <w:t>Tickets are valid only on the date(s) printed on the tickets</w:t>
      </w:r>
      <w:r w:rsidR="00CD4AE9" w:rsidRPr="00F87CA8">
        <w:t xml:space="preserve">, and they are not refundable or transferable, may not be sold to a third party, and may not be substituted or exchanged for cash or credit at any time, nor will they be replaced if lost or stolen. </w:t>
      </w:r>
      <w:r w:rsidR="00CD4AE9">
        <w:t xml:space="preserve"> </w:t>
      </w:r>
      <w:r w:rsidR="00CD4AE9" w:rsidRPr="00F87CA8">
        <w:t xml:space="preserve">If a prize-related event is unable to take place as scheduled, for reasons such as cancellation, preemption, postponement or unavailability, including for weather, or for any reason beyond the control of the Station or the </w:t>
      </w:r>
      <w:r w:rsidR="00CD4AE9">
        <w:t>Contest</w:t>
      </w:r>
      <w:r w:rsidR="00CD4AE9"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w:t>
      </w:r>
      <w:r w:rsidRPr="007F5FC3">
        <w:lastRenderedPageBreak/>
        <w:t>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20DE477" w:rsidR="00F57E39" w:rsidRPr="00C56FC5" w:rsidRDefault="007526BD">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One</w:t>
      </w:r>
      <w:r w:rsidR="004902C9" w:rsidRPr="00C56FC5">
        <w:t xml:space="preserve"> (</w:t>
      </w:r>
      <w:r>
        <w:t>1</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w:t>
      </w:r>
      <w:r w:rsidRPr="00C56FC5">
        <w:lastRenderedPageBreak/>
        <w:t xml:space="preserve">keeping device for this Promotion. In the event of a dispute, online entries will 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5E41CD7F"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B0055C">
        <w:t>mix96sac</w:t>
      </w:r>
      <w:r w:rsidR="00F440B8">
        <w:t>.com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0468D7E6"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B0055C">
        <w:t>mix96sac</w:t>
      </w:r>
      <w:r w:rsidR="00F440B8">
        <w:t>.com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11019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2019-06-17T19:41:00Z</dcterms:created>
  <dcterms:modified xsi:type="dcterms:W3CDTF">2019-06-17T19:41:00Z</dcterms:modified>
</cp:coreProperties>
</file>