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49FACED9" w:rsidR="006449F1" w:rsidRPr="00277ADA" w:rsidRDefault="002E4F61" w:rsidP="006449F1">
      <w:pPr>
        <w:jc w:val="center"/>
        <w:rPr>
          <w:rFonts w:ascii="Arial" w:hAnsi="Arial" w:cs="Arial"/>
          <w:sz w:val="24"/>
          <w:szCs w:val="24"/>
        </w:rPr>
      </w:pPr>
      <w:r>
        <w:rPr>
          <w:rFonts w:ascii="Arial" w:hAnsi="Arial" w:cs="Arial"/>
          <w:sz w:val="24"/>
          <w:szCs w:val="24"/>
        </w:rPr>
        <w:t>Jonas Brothers</w:t>
      </w:r>
      <w:r w:rsidR="00E6218A">
        <w:rPr>
          <w:rFonts w:ascii="Arial" w:hAnsi="Arial" w:cs="Arial"/>
          <w:sz w:val="24"/>
          <w:szCs w:val="24"/>
        </w:rPr>
        <w:t xml:space="preserve"> 5-6</w:t>
      </w:r>
      <w:r w:rsidR="00C56FC5">
        <w:rPr>
          <w:rFonts w:ascii="Arial" w:hAnsi="Arial" w:cs="Arial"/>
          <w:sz w:val="24"/>
          <w:szCs w:val="24"/>
        </w:rPr>
        <w:t xml:space="preserve">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8391BBE"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F440B8">
        <w:rPr>
          <w:rFonts w:ascii="Arial" w:hAnsi="Arial" w:cs="Arial"/>
          <w:sz w:val="24"/>
          <w:szCs w:val="24"/>
        </w:rPr>
        <w:t>KYMX,</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7B3A1307"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E6218A">
        <w:rPr>
          <w:rFonts w:ascii="Arial" w:hAnsi="Arial" w:cs="Arial"/>
          <w:sz w:val="24"/>
          <w:szCs w:val="24"/>
        </w:rPr>
        <w:t xml:space="preserve">Live Nation, </w:t>
      </w:r>
      <w:r w:rsidR="00E6218A" w:rsidRPr="00E6218A">
        <w:rPr>
          <w:rFonts w:ascii="Arial" w:hAnsi="Arial" w:cs="Arial"/>
          <w:sz w:val="24"/>
          <w:szCs w:val="24"/>
          <w:shd w:val="clear" w:color="auto" w:fill="FFFFFF"/>
        </w:rPr>
        <w:t>9348 Civic Center Dr, Beverly Hills, CA 90210</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1EB28A3"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2E4F61">
        <w:t>Jonas Brothers</w:t>
      </w:r>
      <w:r w:rsidR="00FE4C22">
        <w:t xml:space="preserve"> 5-6</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F440B8">
        <w:t>KYMX</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487BA2">
        <w:t>May 6</w:t>
      </w:r>
      <w:r w:rsidR="00F440B8">
        <w:t>, 2019</w:t>
      </w:r>
      <w:r w:rsidR="006449F1" w:rsidRPr="00EC58F7">
        <w:rPr>
          <w:rPrChange w:id="14" w:author="Unknown">
            <w:rPr/>
          </w:rPrChange>
        </w:rPr>
        <w:t xml:space="preserve"> and ends on </w:t>
      </w:r>
      <w:r w:rsidR="00F440B8">
        <w:t xml:space="preserve">Monday, May </w:t>
      </w:r>
      <w:r w:rsidR="00487BA2">
        <w:t>13</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2EDBB64A"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487BA2">
        <w:t>May 6</w:t>
      </w:r>
      <w:r w:rsidR="00F440B8">
        <w:t>, 2019</w:t>
      </w:r>
      <w:r w:rsidR="006449F1" w:rsidRPr="00C56FC5">
        <w:t xml:space="preserve"> at </w:t>
      </w:r>
      <w:r w:rsidR="00F440B8">
        <w:t>6:00am PST</w:t>
      </w:r>
      <w:r w:rsidR="006449F1" w:rsidRPr="00C56FC5">
        <w:t xml:space="preserve"> and ending </w:t>
      </w:r>
      <w:r w:rsidR="00F440B8">
        <w:t xml:space="preserve">on Friday, May </w:t>
      </w:r>
      <w:r w:rsidR="00487BA2">
        <w:t>10</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220B625D"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F440B8">
        <w:t>mix96sac.com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1F84C42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1BD37000"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on its website</w:t>
      </w:r>
      <w:ins w:id="53" w:author="Unknown">
        <w:r w:rsidR="00637519" w:rsidRPr="00277ADA">
          <w:t>:</w:t>
        </w:r>
      </w:ins>
      <w:r w:rsidRPr="007F5FC3">
        <w:t xml:space="preserve"> </w:t>
      </w:r>
      <w:r w:rsidR="00F440B8">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5224C548" w:rsidR="00F57E39" w:rsidRPr="00C56FC5" w:rsidRDefault="00F440B8">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prizes will be awarded. </w:t>
      </w:r>
      <w:r>
        <w:t xml:space="preserve"> </w:t>
      </w:r>
      <w:r w:rsidRPr="00F87CA8">
        <w:t xml:space="preserve">Each prize consists of </w:t>
      </w:r>
      <w:r>
        <w:t xml:space="preserve">two (2) tickets to see </w:t>
      </w:r>
      <w:r w:rsidR="002E4F61">
        <w:rPr>
          <w:shd w:val="clear" w:color="auto" w:fill="FFFFFF"/>
        </w:rPr>
        <w:t>the Jonas Brothers</w:t>
      </w:r>
      <w:bookmarkStart w:id="65" w:name="_GoBack"/>
      <w:bookmarkEnd w:id="65"/>
      <w:r w:rsidR="00487BA2">
        <w:rPr>
          <w:shd w:val="clear" w:color="auto" w:fill="FFFFFF"/>
        </w:rPr>
        <w:t xml:space="preserve"> on </w:t>
      </w:r>
      <w:r w:rsidR="002E4F61">
        <w:rPr>
          <w:shd w:val="clear" w:color="auto" w:fill="FFFFFF"/>
        </w:rPr>
        <w:t>October 15, 2019</w:t>
      </w:r>
      <w:r w:rsidR="00487BA2">
        <w:rPr>
          <w:shd w:val="clear" w:color="auto" w:fill="FFFFFF"/>
        </w:rPr>
        <w:t xml:space="preserve"> at Golden 1 Center</w:t>
      </w:r>
      <w:r>
        <w:t xml:space="preserve"> [</w:t>
      </w:r>
      <w:r w:rsidR="00487BA2">
        <w:rPr>
          <w:shd w:val="clear" w:color="auto" w:fill="FFFFFF"/>
        </w:rPr>
        <w:t>500 David J Stern Walk</w:t>
      </w:r>
      <w:r w:rsidRPr="006B1015">
        <w:rPr>
          <w:shd w:val="clear" w:color="auto" w:fill="FFFFFF"/>
        </w:rPr>
        <w:t>, Sacramento, CA 95814</w:t>
      </w:r>
      <w:r w:rsidRPr="00C30954">
        <w:t>. The Approximate Retail Value (“ARV”) of the prize(s) is $</w:t>
      </w:r>
      <w:r w:rsidR="00487BA2">
        <w:t>10</w:t>
      </w:r>
      <w:r>
        <w:t>0.00</w:t>
      </w:r>
      <w:r w:rsidRPr="00C30954">
        <w:t xml:space="preserve">.  </w:t>
      </w:r>
      <w:r w:rsidR="00747241" w:rsidRPr="007F5FC3">
        <w:t>The winner(s) will be solely responsible for all taxes and all other fees and expenses not specified herein associated with the receipt and use of the prize(s</w:t>
      </w:r>
      <w:r w:rsidR="00747241" w:rsidRPr="00C56FC5">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66"/>
      <w:r w:rsidR="00747241" w:rsidRPr="00C56FC5">
        <w:t xml:space="preserve">control of the </w:t>
      </w:r>
      <w:ins w:id="67" w:author="Unknown">
        <w:r w:rsidR="00460039" w:rsidRPr="00277ADA">
          <w:t xml:space="preserve">Station or the </w:t>
        </w:r>
      </w:ins>
      <w:r w:rsidR="00DF744D" w:rsidRPr="007F5FC3">
        <w:t xml:space="preserve">Promotion </w:t>
      </w:r>
      <w:del w:id="68" w:author="Unknown">
        <w:r w:rsidR="00747241" w:rsidRPr="004616A0">
          <w:delText>Entities</w:delText>
        </w:r>
      </w:del>
      <w:ins w:id="69" w:author="Unknown">
        <w:r w:rsidR="00DF744D" w:rsidRPr="00277ADA">
          <w:t>Administrator or S</w:t>
        </w:r>
        <w:r w:rsidR="00460039" w:rsidRPr="00277ADA">
          <w:t>ponsor</w:t>
        </w:r>
        <w:commentRangeEnd w:id="66"/>
        <w:r w:rsidR="00460039" w:rsidRPr="00277ADA">
          <w:rPr>
            <w:rStyle w:val="CommentReference"/>
            <w:sz w:val="24"/>
            <w:szCs w:val="24"/>
          </w:rPr>
          <w:commentReference w:id="66"/>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C56FC5">
        <w:t>serves the right to deny entry 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70"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71" w:author="Unknown">
            <w:rPr>
              <w:rFonts w:ascii="Source Sans Pro" w:hAnsi="Source Sans Pro"/>
              <w:color w:val="333333"/>
              <w:sz w:val="21"/>
            </w:rPr>
          </w:rPrChange>
        </w:rPr>
        <w:pPrChange w:id="72"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73" w:author="Unknown">
        <w:r w:rsidRPr="00747241">
          <w:delText>.</w:delText>
        </w:r>
      </w:del>
      <w:ins w:id="74"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5" w:author="Unknown">
        <w:r w:rsidR="00F36DBB" w:rsidRPr="00277ADA">
          <w:t>,</w:t>
        </w:r>
      </w:ins>
      <w:r w:rsidRPr="007F5FC3">
        <w:t xml:space="preserve"> loss</w:t>
      </w:r>
      <w:ins w:id="76" w:author="Unknown">
        <w:r w:rsidR="00F36DBB" w:rsidRPr="00277ADA">
          <w:t>,</w:t>
        </w:r>
      </w:ins>
      <w:r w:rsidRPr="007F5FC3">
        <w:t xml:space="preserve"> or injury resulting from acceptance or use of the </w:t>
      </w:r>
      <w:r w:rsidRPr="007F5FC3">
        <w:lastRenderedPageBreak/>
        <w:t>prize. The Station is not responsible for replacing tickets in the event of show ca</w:t>
      </w:r>
      <w:r w:rsidRPr="00C56FC5">
        <w:t>ncellations as a result of weather, promoter</w:t>
      </w:r>
      <w:ins w:id="77"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8" w:author="Unknown">
        <w:r w:rsidRPr="00747241">
          <w:delText>Judges</w:delText>
        </w:r>
      </w:del>
      <w:ins w:id="79" w:author="Unknown">
        <w:r w:rsidR="00F36DBB" w:rsidRPr="00277ADA">
          <w:t>j</w:t>
        </w:r>
        <w:r w:rsidRPr="00277ADA">
          <w:t>udges</w:t>
        </w:r>
      </w:ins>
      <w:r w:rsidRPr="007F5FC3">
        <w:t xml:space="preserve"> are final.</w:t>
      </w:r>
    </w:p>
    <w:p w14:paraId="3940AE15" w14:textId="77777777" w:rsidR="009C521F" w:rsidRDefault="009C521F" w:rsidP="009C521F">
      <w:pPr>
        <w:rPr>
          <w:del w:id="80" w:author="Unknown"/>
          <w:rFonts w:ascii="Arial" w:hAnsi="Arial" w:cs="Arial"/>
          <w:sz w:val="24"/>
          <w:szCs w:val="24"/>
        </w:rPr>
      </w:pPr>
    </w:p>
    <w:p w14:paraId="241ED6DC" w14:textId="77777777" w:rsidR="00F57E39" w:rsidRPr="00C56FC5" w:rsidRDefault="009C521F">
      <w:pPr>
        <w:pStyle w:val="HeadingNo1"/>
        <w:numPr>
          <w:ilvl w:val="0"/>
          <w:numId w:val="40"/>
        </w:numPr>
        <w:pPrChange w:id="81"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82" w:author="Unknown"/>
          <w:rFonts w:ascii="Arial" w:hAnsi="Arial" w:cs="Arial"/>
          <w:sz w:val="24"/>
          <w:szCs w:val="24"/>
        </w:rPr>
      </w:pPr>
    </w:p>
    <w:p w14:paraId="65BC9E01" w14:textId="77777777" w:rsidR="00F57E39" w:rsidRPr="00C56FC5" w:rsidRDefault="009C521F">
      <w:pPr>
        <w:pStyle w:val="HeadingNo1"/>
        <w:numPr>
          <w:ilvl w:val="1"/>
          <w:numId w:val="40"/>
        </w:numPr>
        <w:pPrChange w:id="83"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4" w:author="Unknown"/>
          <w:rFonts w:ascii="Arial" w:hAnsi="Arial" w:cs="Arial"/>
          <w:sz w:val="24"/>
          <w:szCs w:val="24"/>
        </w:rPr>
      </w:pPr>
    </w:p>
    <w:p w14:paraId="3C9D8F5E" w14:textId="00DE8E55" w:rsidR="00F57E39" w:rsidRPr="00C56FC5" w:rsidRDefault="00F440B8">
      <w:pPr>
        <w:pStyle w:val="HeadingNo1"/>
        <w:numPr>
          <w:ilvl w:val="1"/>
          <w:numId w:val="40"/>
        </w:numPr>
        <w:pPrChange w:id="85"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6"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7" w:author="Unknown"/>
          <w:rFonts w:ascii="Arial" w:hAnsi="Arial" w:cs="Arial"/>
          <w:sz w:val="24"/>
          <w:szCs w:val="24"/>
        </w:rPr>
      </w:pPr>
    </w:p>
    <w:p w14:paraId="64CC8901" w14:textId="77777777"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9" w:author="Unknown"/>
          <w:rFonts w:ascii="Arial" w:hAnsi="Arial" w:cs="Arial"/>
          <w:sz w:val="24"/>
          <w:szCs w:val="24"/>
        </w:rPr>
      </w:pPr>
    </w:p>
    <w:p w14:paraId="700CB2FA" w14:textId="77777777" w:rsidR="00F57E39" w:rsidRPr="00C56FC5" w:rsidRDefault="009C521F">
      <w:pPr>
        <w:pStyle w:val="HeadingNo1"/>
        <w:numPr>
          <w:ilvl w:val="1"/>
          <w:numId w:val="40"/>
        </w:numPr>
        <w:pPrChange w:id="90"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91" w:author="Unknown"/>
          <w:rFonts w:ascii="Arial" w:hAnsi="Arial" w:cs="Arial"/>
          <w:sz w:val="24"/>
          <w:szCs w:val="24"/>
        </w:rPr>
      </w:pPr>
    </w:p>
    <w:p w14:paraId="0C8C7F83" w14:textId="6BB536AE" w:rsidR="00F57E39" w:rsidRPr="00C56FC5" w:rsidRDefault="009C521F">
      <w:pPr>
        <w:pStyle w:val="HeadingNo1"/>
        <w:numPr>
          <w:ilvl w:val="1"/>
          <w:numId w:val="40"/>
        </w:numPr>
        <w:pPrChange w:id="92"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93"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4" w:author="Unknown">
        <w:r w:rsidR="00B822E1" w:rsidRPr="00D9507E">
          <w:delText>/</w:delText>
        </w:r>
      </w:del>
      <w:ins w:id="95"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6" w:author="Unknown">
        <w:r w:rsidR="0009770F" w:rsidRPr="00F57E39">
          <w:t xml:space="preserve">Station or </w:t>
        </w:r>
      </w:ins>
      <w:r w:rsidR="0009770F" w:rsidRPr="007F5FC3">
        <w:t xml:space="preserve">Promotion </w:t>
      </w:r>
      <w:del w:id="97" w:author="Unknown">
        <w:r w:rsidR="00B822E1" w:rsidRPr="00D9507E">
          <w:delText>Entities are</w:delText>
        </w:r>
      </w:del>
      <w:ins w:id="98"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9" w:author="Unknown"/>
          <w:rFonts w:ascii="Arial" w:hAnsi="Arial" w:cs="Arial"/>
          <w:sz w:val="24"/>
          <w:szCs w:val="24"/>
        </w:rPr>
      </w:pPr>
    </w:p>
    <w:p w14:paraId="65C6B357" w14:textId="77777777" w:rsidR="00F57E39" w:rsidRPr="00C56FC5" w:rsidRDefault="009C521F">
      <w:pPr>
        <w:pStyle w:val="HeadingNo1"/>
        <w:numPr>
          <w:ilvl w:val="0"/>
          <w:numId w:val="40"/>
        </w:numPr>
        <w:pPrChange w:id="100"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101" w:author="Unknown"/>
          <w:rFonts w:ascii="Arial" w:hAnsi="Arial" w:cs="Arial"/>
          <w:sz w:val="24"/>
          <w:szCs w:val="24"/>
        </w:rPr>
      </w:pPr>
    </w:p>
    <w:p w14:paraId="4F738105" w14:textId="22921E56" w:rsidR="00F57E39" w:rsidRPr="00C56FC5" w:rsidRDefault="00036E3B">
      <w:pPr>
        <w:pStyle w:val="HeadingNo1"/>
        <w:numPr>
          <w:ilvl w:val="1"/>
          <w:numId w:val="40"/>
        </w:numPr>
        <w:pPrChange w:id="102"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103" w:author="Unknown">
        <w:r w:rsidRPr="0079345C">
          <w:delText>administrator’s</w:delText>
        </w:r>
      </w:del>
      <w:ins w:id="104"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w:t>
      </w:r>
      <w:r w:rsidRPr="00C56FC5">
        <w:lastRenderedPageBreak/>
        <w:t xml:space="preserve">keeping device for this Promotion. In the event of a dispute, online entries will be deemed to have been submitted by the Authorized Account Holder. The </w:t>
      </w:r>
      <w:del w:id="105" w:author="Unknown">
        <w:r w:rsidRPr="0079345C">
          <w:delText>"</w:delText>
        </w:r>
      </w:del>
      <w:ins w:id="106" w:author="Unknown">
        <w:r w:rsidR="00F36DBB" w:rsidRPr="00F57E39">
          <w:t>“</w:t>
        </w:r>
      </w:ins>
      <w:r w:rsidRPr="007F5FC3">
        <w:t>Authorized Account Holder</w:t>
      </w:r>
      <w:del w:id="107" w:author="Unknown">
        <w:r w:rsidRPr="0079345C">
          <w:delText>"</w:delText>
        </w:r>
      </w:del>
      <w:ins w:id="108"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9" w:author="Unknown">
            <w:rPr/>
          </w:rPrChange>
        </w:rPr>
        <w:t xml:space="preserve">t an entrant has cheated or committed fraudulent activity in connection with a Promotion, the Station may disqualify that entrant from entering and/or winning this and any or all future Station-administered </w:t>
      </w:r>
      <w:del w:id="110" w:author="Unknown">
        <w:r w:rsidRPr="0079345C">
          <w:delText>Promotions</w:delText>
        </w:r>
      </w:del>
      <w:ins w:id="111"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2" w:author="Unknown"/>
          <w:rFonts w:ascii="Arial" w:hAnsi="Arial" w:cs="Arial"/>
          <w:sz w:val="24"/>
          <w:szCs w:val="24"/>
        </w:rPr>
      </w:pPr>
    </w:p>
    <w:p w14:paraId="7E1401CC" w14:textId="23E96E58" w:rsidR="00F57E39" w:rsidRPr="00C56FC5" w:rsidRDefault="00036E3B">
      <w:pPr>
        <w:pStyle w:val="HeadingNo1"/>
        <w:numPr>
          <w:ilvl w:val="1"/>
          <w:numId w:val="40"/>
        </w:numPr>
        <w:pPrChange w:id="113"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4"/>
      <w:ins w:id="115" w:author="Unknown">
        <w:r w:rsidR="0077080B" w:rsidRPr="00F57E39">
          <w:t xml:space="preserve">Station or </w:t>
        </w:r>
      </w:ins>
      <w:r w:rsidR="00D436CC" w:rsidRPr="007F5FC3">
        <w:t xml:space="preserve">Promotion </w:t>
      </w:r>
      <w:del w:id="116" w:author="Unknown">
        <w:r w:rsidRPr="0079345C">
          <w:delText xml:space="preserve">Entities, </w:delText>
        </w:r>
      </w:del>
      <w:ins w:id="117" w:author="Unknown">
        <w:r w:rsidR="00BC7F2C" w:rsidRPr="00F57E39">
          <w:t xml:space="preserve">Administrator or </w:t>
        </w:r>
        <w:r w:rsidR="0077080B" w:rsidRPr="00F57E39">
          <w:t xml:space="preserve">Sponsor, </w:t>
        </w:r>
        <w:commentRangeEnd w:id="114"/>
        <w:r w:rsidR="0077080B" w:rsidRPr="001355BE">
          <w:rPr>
            <w:rStyle w:val="CommentReference"/>
            <w:sz w:val="24"/>
            <w:szCs w:val="24"/>
          </w:rPr>
          <w:commentReference w:id="114"/>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8" w:author="Unknown">
        <w:r w:rsidRPr="0079345C">
          <w:delText>Contest</w:delText>
        </w:r>
      </w:del>
      <w:ins w:id="119"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20" w:author="Unknown"/>
          <w:rFonts w:ascii="Arial" w:hAnsi="Arial" w:cs="Arial"/>
          <w:sz w:val="24"/>
          <w:szCs w:val="24"/>
        </w:rPr>
      </w:pPr>
    </w:p>
    <w:p w14:paraId="3993FF96" w14:textId="35B77EAA" w:rsidR="00F57E39" w:rsidRPr="00C56FC5" w:rsidRDefault="00036E3B">
      <w:pPr>
        <w:pStyle w:val="HeadingNo1"/>
        <w:numPr>
          <w:ilvl w:val="1"/>
          <w:numId w:val="40"/>
        </w:numPr>
        <w:pPrChange w:id="121" w:author="Unknown">
          <w:pPr>
            <w:pStyle w:val="ListParagraph"/>
            <w:numPr>
              <w:ilvl w:val="1"/>
              <w:numId w:val="33"/>
            </w:numPr>
            <w:ind w:left="1440" w:hanging="360"/>
            <w:contextualSpacing/>
          </w:pPr>
        </w:pPrChange>
      </w:pPr>
      <w:r w:rsidRPr="007F5FC3">
        <w:t xml:space="preserve">Calling the Station </w:t>
      </w:r>
      <w:del w:id="122" w:author="Unknown">
        <w:r w:rsidRPr="00A761AA">
          <w:delText>to participate in</w:delText>
        </w:r>
      </w:del>
      <w:ins w:id="123" w:author="Unknown">
        <w:r w:rsidR="001F3764" w:rsidRPr="00F57E39">
          <w:t>regarding</w:t>
        </w:r>
      </w:ins>
      <w:r w:rsidRPr="007F5FC3">
        <w:t xml:space="preserve"> the </w:t>
      </w:r>
      <w:del w:id="124" w:author="Unknown">
        <w:r w:rsidRPr="00A761AA">
          <w:delText>Contest</w:delText>
        </w:r>
      </w:del>
      <w:ins w:id="125"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6" w:author="Unknown">
        <w:r w:rsidRPr="00A761AA">
          <w:delText>Contest</w:delText>
        </w:r>
      </w:del>
      <w:ins w:id="127" w:author="Unknown">
        <w:r w:rsidR="00460039" w:rsidRPr="00F57E39">
          <w:t>Promotion</w:t>
        </w:r>
      </w:ins>
      <w:r w:rsidRPr="007F5FC3">
        <w:t xml:space="preserve"> may be taped wit</w:t>
      </w:r>
      <w:r w:rsidRPr="00C56FC5">
        <w:t xml:space="preserve">hout further permission from the caller. By entering the </w:t>
      </w:r>
      <w:del w:id="128" w:author="Unknown">
        <w:r w:rsidRPr="00A761AA">
          <w:delText>Contest</w:delText>
        </w:r>
      </w:del>
      <w:ins w:id="129"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30" w:author="Unknown"/>
          <w:rFonts w:ascii="Arial" w:hAnsi="Arial" w:cs="Arial"/>
          <w:color w:val="333333"/>
        </w:rPr>
      </w:pPr>
    </w:p>
    <w:p w14:paraId="72D080D4" w14:textId="47227B9C" w:rsidR="00F57E39" w:rsidRPr="00C56FC5" w:rsidRDefault="00036E3B">
      <w:pPr>
        <w:pStyle w:val="HeadingNo1"/>
        <w:numPr>
          <w:ilvl w:val="1"/>
          <w:numId w:val="40"/>
        </w:numPr>
        <w:pPrChange w:id="131"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32" w:author="Unknown">
        <w:r w:rsidRPr="00A761AA">
          <w:delText>Contest</w:delText>
        </w:r>
      </w:del>
      <w:ins w:id="133" w:author="Unknown">
        <w:r w:rsidR="00460039" w:rsidRPr="00F57E39">
          <w:t>Promotion</w:t>
        </w:r>
      </w:ins>
      <w:r w:rsidRPr="007F5FC3">
        <w:t xml:space="preserve"> is void where prohibited by law. Anyone using fraudulent means t</w:t>
      </w:r>
      <w:r w:rsidRPr="00C56FC5">
        <w:t xml:space="preserve">o participate and/or win the </w:t>
      </w:r>
      <w:del w:id="134" w:author="Unknown">
        <w:r w:rsidRPr="00A761AA">
          <w:delText>Contest</w:delText>
        </w:r>
      </w:del>
      <w:ins w:id="135"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6" w:author="Unknown"/>
          <w:rFonts w:ascii="Arial" w:hAnsi="Arial" w:cs="Arial"/>
          <w:sz w:val="24"/>
          <w:szCs w:val="24"/>
        </w:rPr>
      </w:pPr>
    </w:p>
    <w:p w14:paraId="4B8DF1EA" w14:textId="77777777" w:rsidR="00F57E39" w:rsidRPr="00C56FC5" w:rsidRDefault="00036E3B">
      <w:pPr>
        <w:pStyle w:val="HeadingNo1"/>
        <w:numPr>
          <w:ilvl w:val="1"/>
          <w:numId w:val="40"/>
        </w:numPr>
        <w:pPrChange w:id="137"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8" w:author="Unknown"/>
          <w:rFonts w:ascii="Arial" w:hAnsi="Arial" w:cs="Arial"/>
          <w:sz w:val="24"/>
          <w:szCs w:val="24"/>
        </w:rPr>
      </w:pPr>
    </w:p>
    <w:p w14:paraId="31D58C7E" w14:textId="360D0935" w:rsidR="00F57E39" w:rsidRPr="00C56FC5" w:rsidRDefault="00036E3B">
      <w:pPr>
        <w:pStyle w:val="HeadingNo1"/>
        <w:numPr>
          <w:ilvl w:val="1"/>
          <w:numId w:val="40"/>
        </w:numPr>
        <w:pPrChange w:id="139" w:author="Unknown">
          <w:pPr>
            <w:pStyle w:val="ListParagraph"/>
            <w:numPr>
              <w:ilvl w:val="1"/>
              <w:numId w:val="33"/>
            </w:numPr>
            <w:ind w:left="1440" w:hanging="360"/>
            <w:contextualSpacing/>
          </w:pPr>
        </w:pPrChange>
      </w:pPr>
      <w:r w:rsidRPr="007F5FC3">
        <w:t xml:space="preserve">In exchange for the right to participate in the </w:t>
      </w:r>
      <w:del w:id="140" w:author="Unknown">
        <w:r w:rsidRPr="00A761AA">
          <w:delText>Contest</w:delText>
        </w:r>
      </w:del>
      <w:ins w:id="141"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42" w:author="Unknown">
            <w:rPr/>
          </w:rPrChange>
        </w:rPr>
        <w:t>’</w:t>
      </w:r>
      <w:r w:rsidRPr="00EC58F7">
        <w:rPr>
          <w:rPrChange w:id="143" w:author="Unknown">
            <w:rPr/>
          </w:rPrChange>
        </w:rPr>
        <w:t xml:space="preserve">s participation in the </w:t>
      </w:r>
      <w:del w:id="144" w:author="Unknown">
        <w:r w:rsidRPr="00A761AA">
          <w:delText>Contest</w:delText>
        </w:r>
      </w:del>
      <w:ins w:id="145" w:author="Unknown">
        <w:r w:rsidR="00460039" w:rsidRPr="00F57E39">
          <w:t>Promotion</w:t>
        </w:r>
      </w:ins>
      <w:r w:rsidRPr="007F5FC3">
        <w:t>.</w:t>
      </w:r>
    </w:p>
    <w:p w14:paraId="2D26F86B" w14:textId="77777777" w:rsidR="00036E3B" w:rsidRPr="00A761AA" w:rsidRDefault="00036E3B" w:rsidP="00036E3B">
      <w:pPr>
        <w:pStyle w:val="ListParagraph"/>
        <w:rPr>
          <w:del w:id="146" w:author="Unknown"/>
          <w:rFonts w:ascii="Arial" w:hAnsi="Arial" w:cs="Arial"/>
          <w:sz w:val="24"/>
          <w:szCs w:val="24"/>
        </w:rPr>
      </w:pPr>
    </w:p>
    <w:p w14:paraId="346C7196" w14:textId="566A4E59" w:rsidR="00F57E39" w:rsidRPr="00C56FC5" w:rsidRDefault="00036E3B">
      <w:pPr>
        <w:pStyle w:val="HeadingNo1"/>
        <w:numPr>
          <w:ilvl w:val="1"/>
          <w:numId w:val="40"/>
        </w:numPr>
        <w:pPrChange w:id="147"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8" w:author="Unknown">
        <w:r w:rsidR="00551027" w:rsidRPr="00F57E39">
          <w:t>:</w:t>
        </w:r>
      </w:ins>
      <w:r w:rsidRPr="007F5FC3">
        <w:t xml:space="preserve"> </w:t>
      </w:r>
      <w:r w:rsidR="00F440B8">
        <w:t>mix96sac.com</w:t>
      </w:r>
      <w:r w:rsidRPr="007F5FC3">
        <w:t xml:space="preserve">, in person at the </w:t>
      </w:r>
      <w:del w:id="149" w:author="Unknown">
        <w:r w:rsidRPr="00A761AA">
          <w:delText xml:space="preserve">Station’s studios at </w:delText>
        </w:r>
      </w:del>
      <w:ins w:id="150" w:author="Unknown">
        <w:r w:rsidRPr="00F57E39">
          <w:t xml:space="preserve">Station </w:t>
        </w:r>
        <w:r w:rsidR="00551027" w:rsidRPr="00F57E39">
          <w:t>[</w:t>
        </w:r>
      </w:ins>
      <w:r w:rsidR="00F440B8">
        <w:t>280 Commerce Circle, Sacramento CA 95815</w:t>
      </w:r>
      <w:del w:id="151" w:author="Unknown">
        <w:r w:rsidRPr="00A761AA">
          <w:delText>,</w:delText>
        </w:r>
      </w:del>
      <w:ins w:id="152" w:author="Unknown">
        <w:r w:rsidR="00551027" w:rsidRPr="00F57E39">
          <w:t>]</w:t>
        </w:r>
        <w:r w:rsidRPr="00F57E39">
          <w:t>,</w:t>
        </w:r>
      </w:ins>
      <w:r w:rsidRPr="007F5FC3">
        <w:t xml:space="preserve"> during regular business hours or by sending a request, along with a self-addressed stamped envelope, to the Station at </w:t>
      </w:r>
      <w:del w:id="153" w:author="Unknown">
        <w:r w:rsidRPr="00A761AA">
          <w:delText>this</w:delText>
        </w:r>
      </w:del>
      <w:ins w:id="154"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5" w:author="Unknown"/>
          <w:rFonts w:ascii="Arial" w:hAnsi="Arial" w:cs="Arial"/>
          <w:sz w:val="24"/>
          <w:szCs w:val="24"/>
        </w:rPr>
      </w:pPr>
    </w:p>
    <w:p w14:paraId="3C72057E" w14:textId="046CE4CB" w:rsidR="00F57E39" w:rsidRPr="00C56FC5" w:rsidRDefault="00036E3B">
      <w:pPr>
        <w:pStyle w:val="HeadingNo1"/>
        <w:numPr>
          <w:ilvl w:val="0"/>
          <w:numId w:val="40"/>
        </w:numPr>
        <w:pPrChange w:id="156" w:author="Unknown">
          <w:pPr>
            <w:tabs>
              <w:tab w:val="left" w:pos="360"/>
            </w:tabs>
          </w:pPr>
        </w:pPrChange>
      </w:pPr>
      <w:del w:id="157" w:author="Unknown">
        <w:r w:rsidRPr="00110AF2">
          <w:delText>6.</w:delText>
        </w:r>
        <w:r w:rsidRPr="00110AF2">
          <w:tab/>
        </w:r>
      </w:del>
      <w:r w:rsidRPr="007F5FC3">
        <w:t>PRIVACY</w:t>
      </w:r>
    </w:p>
    <w:p w14:paraId="6091E9C7" w14:textId="77777777" w:rsidR="00036E3B" w:rsidRPr="00F440B8" w:rsidRDefault="00036E3B" w:rsidP="00036E3B">
      <w:pPr>
        <w:rPr>
          <w:del w:id="158" w:author="Unknown"/>
          <w:rFonts w:ascii="Arial" w:hAnsi="Arial" w:cs="Arial"/>
          <w:sz w:val="24"/>
          <w:szCs w:val="24"/>
        </w:rPr>
      </w:pPr>
    </w:p>
    <w:p w14:paraId="36DC7B68" w14:textId="32BB0555" w:rsidR="00036E3B" w:rsidRPr="00F440B8" w:rsidRDefault="00036E3B" w:rsidP="00036E3B">
      <w:pPr>
        <w:ind w:left="360" w:hanging="360"/>
        <w:rPr>
          <w:del w:id="159" w:author="Unknown"/>
          <w:rFonts w:ascii="Arial" w:hAnsi="Arial" w:cs="Arial"/>
          <w:sz w:val="24"/>
          <w:szCs w:val="24"/>
        </w:rPr>
      </w:pPr>
      <w:del w:id="160"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61" w:author="Unknown">
            <w:rPr>
              <w:rFonts w:ascii="Arial" w:hAnsi="Arial"/>
              <w:sz w:val="24"/>
            </w:rPr>
          </w:rPrChange>
        </w:rPr>
        <w:t>By participating in the Promotion, entrant agrees to the Station</w:t>
      </w:r>
      <w:r w:rsidR="001627A1" w:rsidRPr="00F440B8">
        <w:rPr>
          <w:rFonts w:ascii="Arial" w:hAnsi="Arial" w:cs="Arial"/>
          <w:sz w:val="24"/>
          <w:szCs w:val="24"/>
          <w:rPrChange w:id="162" w:author="Unknown">
            <w:rPr>
              <w:rFonts w:ascii="Arial" w:hAnsi="Arial"/>
              <w:sz w:val="24"/>
            </w:rPr>
          </w:rPrChange>
        </w:rPr>
        <w:t>’</w:t>
      </w:r>
      <w:r w:rsidRPr="00F440B8">
        <w:rPr>
          <w:rFonts w:ascii="Arial" w:hAnsi="Arial" w:cs="Arial"/>
          <w:sz w:val="24"/>
          <w:szCs w:val="24"/>
          <w:rPrChange w:id="163" w:author="Unknown">
            <w:rPr>
              <w:rFonts w:ascii="Arial" w:hAnsi="Arial"/>
              <w:sz w:val="24"/>
            </w:rPr>
          </w:rPrChange>
        </w:rPr>
        <w:t>s Terms of Use Agreement and to the use of entrant</w:t>
      </w:r>
      <w:r w:rsidR="001627A1" w:rsidRPr="00F440B8">
        <w:rPr>
          <w:rFonts w:ascii="Arial" w:hAnsi="Arial" w:cs="Arial"/>
          <w:sz w:val="24"/>
          <w:szCs w:val="24"/>
          <w:rPrChange w:id="164" w:author="Unknown">
            <w:rPr>
              <w:rFonts w:ascii="Arial" w:hAnsi="Arial"/>
              <w:sz w:val="24"/>
            </w:rPr>
          </w:rPrChange>
        </w:rPr>
        <w:t>’</w:t>
      </w:r>
      <w:r w:rsidRPr="00F440B8">
        <w:rPr>
          <w:rFonts w:ascii="Arial" w:hAnsi="Arial" w:cs="Arial"/>
          <w:sz w:val="24"/>
          <w:szCs w:val="24"/>
          <w:rPrChange w:id="165" w:author="Unknown">
            <w:rPr>
              <w:rFonts w:ascii="Arial" w:hAnsi="Arial"/>
              <w:sz w:val="24"/>
            </w:rPr>
          </w:rPrChange>
        </w:rPr>
        <w:t xml:space="preserve">s personal information as described in the Privacy Policy located at </w:t>
      </w:r>
      <w:r w:rsidR="00F440B8">
        <w:t>mix96sac.com</w:t>
      </w:r>
      <w:r w:rsidRPr="00F440B8">
        <w:rPr>
          <w:rFonts w:ascii="Arial" w:hAnsi="Arial" w:cs="Arial"/>
          <w:sz w:val="24"/>
          <w:szCs w:val="24"/>
          <w:rPrChange w:id="166" w:author="Unknown">
            <w:rPr>
              <w:rFonts w:ascii="Arial" w:hAnsi="Arial"/>
              <w:sz w:val="24"/>
            </w:rPr>
          </w:rPrChange>
        </w:rPr>
        <w:t>. In the event of conflict between the Station</w:t>
      </w:r>
      <w:r w:rsidR="001627A1" w:rsidRPr="00F440B8">
        <w:rPr>
          <w:rFonts w:ascii="Arial" w:hAnsi="Arial" w:cs="Arial"/>
          <w:sz w:val="24"/>
          <w:szCs w:val="24"/>
          <w:rPrChange w:id="167" w:author="Unknown">
            <w:rPr>
              <w:rFonts w:ascii="Arial" w:hAnsi="Arial"/>
              <w:sz w:val="24"/>
            </w:rPr>
          </w:rPrChange>
        </w:rPr>
        <w:t>’</w:t>
      </w:r>
      <w:r w:rsidRPr="00F440B8">
        <w:rPr>
          <w:rFonts w:ascii="Arial" w:hAnsi="Arial" w:cs="Arial"/>
          <w:sz w:val="24"/>
          <w:szCs w:val="24"/>
          <w:rPrChange w:id="168"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9" w:author="Unknown"/>
          <w:rFonts w:ascii="Arial" w:hAnsi="Arial" w:cs="Arial"/>
          <w:sz w:val="24"/>
          <w:szCs w:val="24"/>
        </w:rPr>
      </w:pPr>
    </w:p>
    <w:p w14:paraId="48CDCEBD" w14:textId="77777777" w:rsidR="00036E3B" w:rsidRDefault="00036E3B" w:rsidP="00036E3B">
      <w:pPr>
        <w:rPr>
          <w:del w:id="170" w:author="Unknown"/>
          <w:rFonts w:ascii="Arial" w:hAnsi="Arial" w:cs="Arial"/>
          <w:sz w:val="24"/>
          <w:szCs w:val="24"/>
        </w:rPr>
      </w:pPr>
      <w:del w:id="171"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72" w:author="Unknown"/>
          <w:rFonts w:ascii="Arial" w:hAnsi="Arial" w:cs="Arial"/>
          <w:sz w:val="24"/>
          <w:szCs w:val="24"/>
        </w:rPr>
      </w:pPr>
    </w:p>
    <w:p w14:paraId="241B17D6" w14:textId="64188559" w:rsidR="003F7194" w:rsidRPr="007F5FC3" w:rsidRDefault="00036E3B">
      <w:pPr>
        <w:pStyle w:val="HeadingNo1"/>
        <w:numPr>
          <w:ilvl w:val="1"/>
          <w:numId w:val="40"/>
        </w:numPr>
        <w:pPrChange w:id="173" w:author="Unknown">
          <w:pPr/>
        </w:pPrChange>
      </w:pPr>
      <w:del w:id="174"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6"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4"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30DD5"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5" w:author="Unknown">
          <w:rPr/>
        </w:rPrChange>
      </w:rPr>
      <w:pPrChange w:id="176"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11024</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2019-04-26T23:25:00Z</dcterms:created>
  <dcterms:modified xsi:type="dcterms:W3CDTF">2019-04-26T23:25:00Z</dcterms:modified>
</cp:coreProperties>
</file>