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0FA1A259" w14:textId="14473375" w:rsidR="00BE77A5" w:rsidRPr="00C73F86" w:rsidRDefault="00BE77A5" w:rsidP="00BE77A5">
      <w:pPr>
        <w:jc w:val="center"/>
        <w:rPr>
          <w:ins w:id="3" w:author="Author"/>
          <w:rFonts w:ascii="Arial" w:hAnsi="Arial" w:cs="Arial"/>
          <w:sz w:val="24"/>
          <w:szCs w:val="24"/>
        </w:rPr>
      </w:pPr>
      <w:ins w:id="4" w:author="Author">
        <w:del w:id="5" w:author="Author">
          <w:r w:rsidDel="00F8669D">
            <w:rPr>
              <w:rFonts w:ascii="Arial" w:hAnsi="Arial" w:cs="Arial"/>
              <w:sz w:val="24"/>
              <w:szCs w:val="24"/>
            </w:rPr>
            <w:delText xml:space="preserve">Boy George </w:delText>
          </w:r>
          <w:r w:rsidR="00F8669D" w:rsidDel="009C0F03">
            <w:rPr>
              <w:rFonts w:ascii="Arial" w:hAnsi="Arial" w:cs="Arial"/>
              <w:sz w:val="24"/>
              <w:szCs w:val="24"/>
            </w:rPr>
            <w:delText>Carrie Underwood</w:delText>
          </w:r>
        </w:del>
        <w:r w:rsidR="00FE6391" w:rsidRPr="00FE6391">
          <w:rPr>
            <w:rFonts w:ascii="Arial" w:hAnsi="Arial" w:cs="Arial"/>
            <w:sz w:val="24"/>
            <w:szCs w:val="24"/>
          </w:rPr>
          <w:t xml:space="preserve"> </w:t>
        </w:r>
        <w:del w:id="6" w:author="Author">
          <w:r w:rsidR="002B2587" w:rsidDel="002776B2">
            <w:rPr>
              <w:rFonts w:ascii="Arial" w:hAnsi="Arial" w:cs="Arial"/>
              <w:sz w:val="24"/>
              <w:szCs w:val="24"/>
              <w:shd w:val="clear" w:color="auto" w:fill="FFFFFF"/>
            </w:rPr>
            <w:delText>Clarksburg Wine Company</w:delText>
          </w:r>
          <w:r w:rsidR="002B2587" w:rsidDel="002776B2">
            <w:rPr>
              <w:rFonts w:ascii="Arial" w:hAnsi="Arial" w:cs="Arial"/>
              <w:sz w:val="24"/>
              <w:szCs w:val="24"/>
            </w:rPr>
            <w:delText xml:space="preserve"> 2-18</w:delText>
          </w:r>
          <w:r w:rsidR="002776B2" w:rsidDel="00CA5B52">
            <w:rPr>
              <w:rFonts w:ascii="Arial" w:hAnsi="Arial" w:cs="Arial"/>
              <w:sz w:val="24"/>
              <w:szCs w:val="24"/>
              <w:shd w:val="clear" w:color="auto" w:fill="FFFFFF"/>
            </w:rPr>
            <w:delText>Aladdin 2-25</w:delText>
          </w:r>
        </w:del>
        <w:r w:rsidR="00CA5B52">
          <w:rPr>
            <w:rFonts w:ascii="Arial" w:hAnsi="Arial" w:cs="Arial"/>
            <w:sz w:val="24"/>
            <w:szCs w:val="24"/>
            <w:shd w:val="clear" w:color="auto" w:fill="FFFFFF"/>
          </w:rPr>
          <w:t>Kidtopia 3-4</w:t>
        </w:r>
        <w:del w:id="7" w:author="Author">
          <w:r w:rsidR="00343A9D" w:rsidDel="00547857">
            <w:rPr>
              <w:rFonts w:ascii="Arial" w:hAnsi="Arial" w:cs="Arial"/>
              <w:sz w:val="24"/>
              <w:szCs w:val="24"/>
            </w:rPr>
            <w:delText>Disney On Ice 10-1</w:delText>
          </w:r>
          <w:r w:rsidR="002E02EB" w:rsidDel="00547857">
            <w:rPr>
              <w:rFonts w:ascii="Arial" w:hAnsi="Arial" w:cs="Arial"/>
              <w:sz w:val="24"/>
              <w:szCs w:val="24"/>
            </w:rPr>
            <w:delText>29</w:delText>
          </w:r>
          <w:r w:rsidR="00BB2AAC" w:rsidDel="00547857">
            <w:rPr>
              <w:rFonts w:ascii="Arial" w:hAnsi="Arial" w:cs="Arial"/>
              <w:sz w:val="24"/>
              <w:szCs w:val="24"/>
            </w:rPr>
            <w:delText>1-7</w:delText>
          </w:r>
          <w:r w:rsidR="00547857" w:rsidDel="002B2587">
            <w:rPr>
              <w:rFonts w:ascii="Arial" w:hAnsi="Arial" w:cs="Arial"/>
              <w:sz w:val="24"/>
              <w:szCs w:val="24"/>
            </w:rPr>
            <w:delText>Dream Day Spa 1-14</w:delText>
          </w:r>
          <w:r w:rsidR="004953CA" w:rsidDel="002B2587">
            <w:rPr>
              <w:rFonts w:ascii="Arial" w:hAnsi="Arial" w:cs="Arial"/>
              <w:sz w:val="24"/>
              <w:szCs w:val="24"/>
            </w:rPr>
            <w:delText>2-11</w:delText>
          </w:r>
          <w:r w:rsidR="00FE6391" w:rsidDel="00343A9D">
            <w:rPr>
              <w:rFonts w:ascii="Arial" w:hAnsi="Arial" w:cs="Arial"/>
              <w:sz w:val="24"/>
              <w:szCs w:val="24"/>
            </w:rPr>
            <w:delText xml:space="preserve">Cirque du Soleil </w:delText>
          </w:r>
          <w:r w:rsidR="009C0F03" w:rsidDel="00343A9D">
            <w:rPr>
              <w:rFonts w:ascii="Arial" w:hAnsi="Arial" w:cs="Arial"/>
              <w:sz w:val="24"/>
              <w:szCs w:val="24"/>
            </w:rPr>
            <w:delText>Sacramento SPCA</w:delText>
          </w:r>
          <w:r w:rsidR="00F8669D" w:rsidDel="00343A9D">
            <w:rPr>
              <w:rFonts w:ascii="Arial" w:hAnsi="Arial" w:cs="Arial"/>
              <w:sz w:val="24"/>
              <w:szCs w:val="24"/>
            </w:rPr>
            <w:delText xml:space="preserve"> </w:delText>
          </w:r>
          <w:r w:rsidDel="00343A9D">
            <w:rPr>
              <w:rFonts w:ascii="Arial" w:hAnsi="Arial" w:cs="Arial"/>
              <w:sz w:val="24"/>
              <w:szCs w:val="24"/>
            </w:rPr>
            <w:delText>9-3</w:delText>
          </w:r>
          <w:r w:rsidR="00F8669D" w:rsidDel="00343A9D">
            <w:rPr>
              <w:rFonts w:ascii="Arial" w:hAnsi="Arial" w:cs="Arial"/>
              <w:sz w:val="24"/>
              <w:szCs w:val="24"/>
            </w:rPr>
            <w:delText>10</w:delText>
          </w:r>
          <w:r w:rsidR="009C0F03" w:rsidDel="00343A9D">
            <w:rPr>
              <w:rFonts w:ascii="Arial" w:hAnsi="Arial" w:cs="Arial"/>
              <w:sz w:val="24"/>
              <w:szCs w:val="24"/>
            </w:rPr>
            <w:delText>7</w:delText>
          </w:r>
          <w:r w:rsidR="00FE6391" w:rsidDel="00343A9D">
            <w:rPr>
              <w:rFonts w:ascii="Arial" w:hAnsi="Arial" w:cs="Arial"/>
              <w:sz w:val="24"/>
              <w:szCs w:val="24"/>
            </w:rPr>
            <w:delText>24</w:delText>
          </w:r>
        </w:del>
      </w:ins>
    </w:p>
    <w:p w14:paraId="2D869304" w14:textId="275C0111" w:rsidR="00502D2A" w:rsidRPr="00110AF2" w:rsidDel="00BE77A5" w:rsidRDefault="00A84A64" w:rsidP="00551E4F">
      <w:pPr>
        <w:jc w:val="center"/>
        <w:rPr>
          <w:del w:id="8" w:author="Author"/>
          <w:rFonts w:ascii="Arial" w:hAnsi="Arial" w:cs="Arial"/>
          <w:sz w:val="24"/>
          <w:szCs w:val="24"/>
        </w:rPr>
      </w:pPr>
      <w:ins w:id="9" w:author="Author">
        <w:del w:id="10" w:author="Author">
          <w:r w:rsidRPr="00A84A64" w:rsidDel="00BE77A5">
            <w:rPr>
              <w:rFonts w:ascii="Arial" w:hAnsi="Arial" w:cs="Arial"/>
              <w:sz w:val="24"/>
              <w:szCs w:val="24"/>
              <w:rPrChange w:id="11" w:author="Author">
                <w:rPr>
                  <w:rFonts w:ascii="Arial" w:hAnsi="Arial" w:cs="Arial"/>
                  <w:sz w:val="24"/>
                  <w:szCs w:val="24"/>
                  <w:highlight w:val="yellow"/>
                </w:rPr>
              </w:rPrChange>
            </w:rPr>
            <w:delText xml:space="preserve">NHTA </w:delText>
          </w:r>
        </w:del>
      </w:ins>
      <w:del w:id="12" w:author="Author">
        <w:r w:rsidR="009C1A8D" w:rsidRPr="00A84A64" w:rsidDel="00BE77A5">
          <w:rPr>
            <w:rFonts w:ascii="Arial" w:hAnsi="Arial" w:cs="Arial"/>
            <w:sz w:val="24"/>
            <w:szCs w:val="24"/>
            <w:rPrChange w:id="13" w:author="Author">
              <w:rPr>
                <w:rFonts w:ascii="Arial" w:hAnsi="Arial" w:cs="Arial"/>
                <w:sz w:val="24"/>
                <w:szCs w:val="24"/>
                <w:highlight w:val="yellow"/>
              </w:rPr>
            </w:rPrChange>
          </w:rPr>
          <w:delText>CONTEST NAME</w:delText>
        </w:r>
      </w:del>
      <w:ins w:id="14" w:author="Author">
        <w:del w:id="15" w:author="Author">
          <w:r w:rsidR="00FA16D6" w:rsidRPr="00A84A64" w:rsidDel="00BE77A5">
            <w:rPr>
              <w:rFonts w:ascii="Arial" w:hAnsi="Arial" w:cs="Arial"/>
              <w:sz w:val="24"/>
              <w:szCs w:val="24"/>
            </w:rPr>
            <w:delText>Drag</w:delText>
          </w:r>
          <w:r w:rsidR="00FA16D6" w:rsidDel="00BE77A5">
            <w:rPr>
              <w:rFonts w:ascii="Arial" w:hAnsi="Arial" w:cs="Arial"/>
              <w:sz w:val="24"/>
              <w:szCs w:val="24"/>
            </w:rPr>
            <w:delText xml:space="preserve"> Racing @ Sonoma</w:delText>
          </w:r>
          <w:r w:rsidR="00C21168" w:rsidDel="00BE77A5">
            <w:rPr>
              <w:rFonts w:ascii="Arial" w:hAnsi="Arial" w:cs="Arial"/>
              <w:sz w:val="24"/>
              <w:szCs w:val="24"/>
            </w:rPr>
            <w:delText>Six Flags</w:delText>
          </w:r>
          <w:r w:rsidR="00FA16D6" w:rsidDel="00BE77A5">
            <w:rPr>
              <w:rFonts w:ascii="Arial" w:hAnsi="Arial" w:cs="Arial"/>
              <w:sz w:val="24"/>
              <w:szCs w:val="24"/>
            </w:rPr>
            <w:delText xml:space="preserve"> Raceway 7</w:delText>
          </w:r>
          <w:r w:rsidR="00C21168" w:rsidDel="00BE77A5">
            <w:rPr>
              <w:rFonts w:ascii="Arial" w:hAnsi="Arial" w:cs="Arial"/>
              <w:sz w:val="24"/>
              <w:szCs w:val="24"/>
            </w:rPr>
            <w:delText>-23</w:delText>
          </w:r>
          <w:r w:rsidR="00FA16D6" w:rsidDel="00BE77A5">
            <w:rPr>
              <w:rFonts w:ascii="Arial" w:hAnsi="Arial" w:cs="Arial"/>
              <w:sz w:val="24"/>
              <w:szCs w:val="24"/>
            </w:rPr>
            <w:delText>/16</w:delText>
          </w:r>
          <w:r w:rsidR="00DA4162" w:rsidDel="00BE77A5">
            <w:rPr>
              <w:rFonts w:ascii="Arial" w:hAnsi="Arial" w:cs="Arial"/>
              <w:sz w:val="24"/>
              <w:szCs w:val="24"/>
            </w:rPr>
            <w:delText>Dream Day Spa 7-30</w:delText>
          </w:r>
          <w:r w:rsidR="00182E3B" w:rsidDel="00BE77A5">
            <w:rPr>
              <w:rFonts w:ascii="Arial" w:hAnsi="Arial" w:cs="Arial"/>
              <w:sz w:val="24"/>
              <w:szCs w:val="24"/>
            </w:rPr>
            <w:delText>Raging Waters</w:delText>
          </w:r>
          <w:r w:rsidR="005310CA" w:rsidDel="00BE77A5">
            <w:rPr>
              <w:rFonts w:ascii="Arial" w:hAnsi="Arial" w:cs="Arial"/>
              <w:sz w:val="24"/>
              <w:szCs w:val="24"/>
            </w:rPr>
            <w:delText>Little Shop Of Horrors</w:delText>
          </w:r>
          <w:r w:rsidR="000B333F" w:rsidDel="00BE77A5">
            <w:rPr>
              <w:rFonts w:ascii="Arial" w:hAnsi="Arial" w:cs="Arial"/>
              <w:sz w:val="24"/>
              <w:szCs w:val="24"/>
            </w:rPr>
            <w:delText>Sam Smith</w:delText>
          </w:r>
          <w:r w:rsidR="00D82807" w:rsidDel="00BE77A5">
            <w:rPr>
              <w:rFonts w:ascii="Arial" w:hAnsi="Arial" w:cs="Arial"/>
              <w:sz w:val="24"/>
              <w:szCs w:val="24"/>
            </w:rPr>
            <w:delText>Six Flags</w:delText>
          </w:r>
          <w:r w:rsidR="000B333F" w:rsidDel="00BE77A5">
            <w:rPr>
              <w:rFonts w:ascii="Arial" w:hAnsi="Arial" w:cs="Arial"/>
              <w:sz w:val="24"/>
              <w:szCs w:val="24"/>
            </w:rPr>
            <w:delText xml:space="preserve"> </w:delText>
          </w:r>
          <w:r w:rsidR="00182E3B" w:rsidDel="00BE77A5">
            <w:rPr>
              <w:rFonts w:ascii="Arial" w:hAnsi="Arial" w:cs="Arial"/>
              <w:sz w:val="24"/>
              <w:szCs w:val="24"/>
            </w:rPr>
            <w:delText xml:space="preserve"> 8-6</w:delText>
          </w:r>
          <w:r w:rsidR="005310CA" w:rsidDel="00BE77A5">
            <w:rPr>
              <w:rFonts w:ascii="Arial" w:hAnsi="Arial" w:cs="Arial"/>
              <w:sz w:val="24"/>
              <w:szCs w:val="24"/>
            </w:rPr>
            <w:delText>13</w:delText>
          </w:r>
          <w:r w:rsidR="000B333F" w:rsidDel="00BE77A5">
            <w:rPr>
              <w:rFonts w:ascii="Arial" w:hAnsi="Arial" w:cs="Arial"/>
              <w:sz w:val="24"/>
              <w:szCs w:val="24"/>
            </w:rPr>
            <w:delText>20</w:delText>
          </w:r>
          <w:r w:rsidR="00D82807" w:rsidDel="00BE77A5">
            <w:rPr>
              <w:rFonts w:ascii="Arial" w:hAnsi="Arial" w:cs="Arial"/>
              <w:sz w:val="24"/>
              <w:szCs w:val="24"/>
            </w:rPr>
            <w:delText>7</w:delText>
          </w:r>
        </w:del>
      </w:ins>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16"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17"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0CE9DB9E" w:rsidR="0013636D" w:rsidRDefault="00650BC3" w:rsidP="0013636D">
      <w:pPr>
        <w:rPr>
          <w:ins w:id="18" w:author="Unknown"/>
          <w:rFonts w:ascii="Arial" w:hAnsi="Arial" w:cs="Arial"/>
          <w:sz w:val="24"/>
          <w:szCs w:val="24"/>
        </w:rPr>
      </w:pPr>
      <w:ins w:id="19" w:author="Author">
        <w:r>
          <w:rPr>
            <w:rFonts w:ascii="Arial" w:hAnsi="Arial" w:cs="Arial"/>
            <w:sz w:val="24"/>
            <w:szCs w:val="24"/>
          </w:rPr>
          <w:t>Contest</w:t>
        </w:r>
      </w:ins>
      <w:ins w:id="20"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1" w:author="Author">
          <w:r w:rsidR="0013636D" w:rsidRPr="00A761AA" w:rsidDel="00FA16D6">
            <w:rPr>
              <w:rFonts w:ascii="Arial" w:hAnsi="Arial" w:cs="Arial"/>
              <w:sz w:val="24"/>
              <w:szCs w:val="24"/>
              <w:highlight w:val="yellow"/>
            </w:rPr>
            <w:delText>CALL LETTERS</w:delText>
          </w:r>
        </w:del>
      </w:ins>
      <w:ins w:id="22" w:author="Author">
        <w:del w:id="23" w:author="Author">
          <w:r w:rsidR="00FA16D6" w:rsidDel="00A345CC">
            <w:rPr>
              <w:rFonts w:ascii="Arial" w:hAnsi="Arial" w:cs="Arial"/>
              <w:sz w:val="24"/>
              <w:szCs w:val="24"/>
            </w:rPr>
            <w:delText>KNCI</w:delText>
          </w:r>
        </w:del>
        <w:r w:rsidR="00A345CC">
          <w:rPr>
            <w:rFonts w:ascii="Arial" w:hAnsi="Arial" w:cs="Arial"/>
            <w:sz w:val="24"/>
            <w:szCs w:val="24"/>
          </w:rPr>
          <w:t>KYMX</w:t>
        </w:r>
      </w:ins>
      <w:ins w:id="24" w:author="Unknown">
        <w:r w:rsidR="0013636D">
          <w:rPr>
            <w:rFonts w:ascii="Arial" w:hAnsi="Arial" w:cs="Arial"/>
            <w:sz w:val="24"/>
            <w:szCs w:val="24"/>
          </w:rPr>
          <w:t>,</w:t>
        </w:r>
        <w:r w:rsidR="0013636D" w:rsidRPr="00822CC6">
          <w:rPr>
            <w:rFonts w:ascii="Arial" w:hAnsi="Arial" w:cs="Arial"/>
            <w:sz w:val="24"/>
            <w:szCs w:val="24"/>
          </w:rPr>
          <w:t xml:space="preserve"> </w:t>
        </w:r>
        <w:del w:id="25" w:author="Author">
          <w:r w:rsidR="0013636D" w:rsidRPr="00A761AA" w:rsidDel="00FA16D6">
            <w:rPr>
              <w:rFonts w:ascii="Arial" w:hAnsi="Arial" w:cs="Arial"/>
              <w:sz w:val="24"/>
              <w:szCs w:val="24"/>
              <w:highlight w:val="yellow"/>
            </w:rPr>
            <w:delText>ADDRESS</w:delText>
          </w:r>
        </w:del>
      </w:ins>
      <w:ins w:id="26" w:author="Author">
        <w:r w:rsidR="00FA16D6">
          <w:rPr>
            <w:rFonts w:ascii="Arial" w:hAnsi="Arial" w:cs="Arial"/>
            <w:sz w:val="24"/>
            <w:szCs w:val="24"/>
          </w:rPr>
          <w:t>280 Commerce Circle, Sacramento, CA 95815</w:t>
        </w:r>
      </w:ins>
    </w:p>
    <w:p w14:paraId="7DBA5EDB" w14:textId="77777777" w:rsidR="0013636D" w:rsidRDefault="0013636D" w:rsidP="0013636D">
      <w:pPr>
        <w:rPr>
          <w:ins w:id="27" w:author="Unknown"/>
          <w:rFonts w:ascii="Arial" w:hAnsi="Arial" w:cs="Arial"/>
          <w:sz w:val="24"/>
          <w:szCs w:val="24"/>
        </w:rPr>
      </w:pPr>
    </w:p>
    <w:p w14:paraId="63E27C7F" w14:textId="6BEFECB7" w:rsidR="00BE77A5" w:rsidRPr="00C30954" w:rsidDel="00343A9D" w:rsidRDefault="00650BC3">
      <w:pPr>
        <w:shd w:val="clear" w:color="auto" w:fill="FFFFFF"/>
        <w:rPr>
          <w:ins w:id="28" w:author="Author"/>
          <w:del w:id="29" w:author="Author"/>
          <w:rFonts w:ascii="Arial" w:eastAsia="Times New Roman" w:hAnsi="Arial" w:cs="Arial"/>
          <w:color w:val="222222"/>
          <w:sz w:val="48"/>
          <w:szCs w:val="48"/>
          <w:rPrChange w:id="30" w:author="Author">
            <w:rPr>
              <w:ins w:id="31" w:author="Author"/>
              <w:del w:id="32" w:author="Author"/>
              <w:rFonts w:ascii="Arial" w:hAnsi="Arial" w:cs="Arial"/>
              <w:sz w:val="24"/>
              <w:szCs w:val="24"/>
            </w:rPr>
          </w:rPrChange>
        </w:rPr>
        <w:pPrChange w:id="33" w:author="Herenda, Clare" w:date="2019-02-19T09:56:00Z">
          <w:pPr/>
        </w:pPrChange>
      </w:pPr>
      <w:ins w:id="34" w:author="Author">
        <w:r>
          <w:rPr>
            <w:rFonts w:ascii="Arial" w:hAnsi="Arial" w:cs="Arial"/>
            <w:sz w:val="24"/>
            <w:szCs w:val="24"/>
          </w:rPr>
          <w:t>Contest</w:t>
        </w:r>
      </w:ins>
      <w:ins w:id="35" w:author="Unknown">
        <w:r w:rsidR="0013636D">
          <w:rPr>
            <w:rFonts w:ascii="Arial" w:hAnsi="Arial" w:cs="Arial"/>
            <w:sz w:val="24"/>
            <w:szCs w:val="24"/>
          </w:rPr>
          <w:t xml:space="preserve"> </w:t>
        </w:r>
        <w:r w:rsidR="0013636D" w:rsidRPr="00110AF2">
          <w:rPr>
            <w:rFonts w:ascii="Arial" w:hAnsi="Arial" w:cs="Arial"/>
            <w:sz w:val="24"/>
            <w:szCs w:val="24"/>
          </w:rPr>
          <w:t xml:space="preserve">Sponsor: </w:t>
        </w:r>
      </w:ins>
      <w:ins w:id="36" w:author="Author">
        <w:del w:id="37" w:author="Author">
          <w:r w:rsidR="00AF3F6F" w:rsidDel="002B2587">
            <w:rPr>
              <w:rFonts w:ascii="Arial" w:hAnsi="Arial" w:cs="Arial"/>
              <w:sz w:val="24"/>
              <w:szCs w:val="24"/>
              <w:shd w:val="clear" w:color="auto" w:fill="FFFFFF"/>
            </w:rPr>
            <w:delText xml:space="preserve">Dream Day Spa, </w:delText>
          </w:r>
          <w:r w:rsidR="00AF3F6F" w:rsidRPr="002063DA" w:rsidDel="002B2587">
            <w:rPr>
              <w:rFonts w:ascii="Arial" w:hAnsi="Arial" w:cs="Arial"/>
              <w:sz w:val="24"/>
              <w:szCs w:val="24"/>
              <w:shd w:val="clear" w:color="auto" w:fill="FFFFFF"/>
            </w:rPr>
            <w:delText>501 Natoma St, Folsom, CA 95630</w:delText>
          </w:r>
          <w:r w:rsidR="002B2587" w:rsidDel="002776B2">
            <w:rPr>
              <w:rFonts w:ascii="Arial" w:hAnsi="Arial" w:cs="Arial"/>
              <w:sz w:val="24"/>
              <w:szCs w:val="24"/>
              <w:shd w:val="clear" w:color="auto" w:fill="FFFFFF"/>
            </w:rPr>
            <w:delText xml:space="preserve">Clarksburg Wine Company, </w:delText>
          </w:r>
          <w:r w:rsidR="002B2587" w:rsidRPr="002B2587" w:rsidDel="002776B2">
            <w:rPr>
              <w:rFonts w:ascii="Arial" w:hAnsi="Arial" w:cs="Arial"/>
              <w:sz w:val="24"/>
              <w:szCs w:val="24"/>
              <w:shd w:val="clear" w:color="auto" w:fill="FFFFFF"/>
              <w:rPrChange w:id="38" w:author="Author">
                <w:rPr>
                  <w:rFonts w:ascii="Arial" w:hAnsi="Arial" w:cs="Arial"/>
                  <w:color w:val="222222"/>
                  <w:sz w:val="48"/>
                  <w:szCs w:val="48"/>
                  <w:shd w:val="clear" w:color="auto" w:fill="FFFFFF"/>
                </w:rPr>
              </w:rPrChange>
            </w:rPr>
            <w:delText>35265 Willow Ave, Clarksburg, CA 95612</w:delText>
          </w:r>
          <w:r w:rsidR="00343A9D" w:rsidDel="002776B2">
            <w:rPr>
              <w:rFonts w:ascii="Arial" w:hAnsi="Arial" w:cs="Arial"/>
              <w:sz w:val="24"/>
              <w:szCs w:val="24"/>
            </w:rPr>
            <w:delText>Feld Entertainment,</w:delText>
          </w:r>
          <w:r w:rsidR="00343A9D" w:rsidRPr="00343A9D" w:rsidDel="002776B2">
            <w:rPr>
              <w:rFonts w:ascii="Arial" w:hAnsi="Arial" w:cs="Arial"/>
              <w:sz w:val="24"/>
              <w:szCs w:val="24"/>
            </w:rPr>
            <w:delText xml:space="preserve"> </w:delText>
          </w:r>
        </w:del>
      </w:ins>
      <w:ins w:id="39" w:author="Unknown">
        <w:del w:id="40" w:author="Author">
          <w:r w:rsidR="0013636D" w:rsidRPr="00343A9D" w:rsidDel="002776B2">
            <w:rPr>
              <w:rFonts w:ascii="Arial" w:hAnsi="Arial" w:cs="Arial"/>
              <w:sz w:val="24"/>
              <w:szCs w:val="24"/>
              <w:highlight w:val="yellow"/>
            </w:rPr>
            <w:delText>CLIENT</w:delText>
          </w:r>
        </w:del>
      </w:ins>
      <w:ins w:id="41" w:author="Author">
        <w:del w:id="42" w:author="Author">
          <w:r w:rsidR="001E47BA" w:rsidRPr="00343A9D" w:rsidDel="002776B2">
            <w:rPr>
              <w:rFonts w:ascii="Arial" w:hAnsi="Arial" w:cs="Arial"/>
              <w:sz w:val="24"/>
              <w:szCs w:val="24"/>
              <w:shd w:val="clear" w:color="auto" w:fill="FFFFFF"/>
            </w:rPr>
            <w:delText xml:space="preserve"> Six Flags Discovery Kingdom, 1001 Fairgrounds Drive, Vallejo, CA 94589</w:delText>
          </w:r>
          <w:r w:rsidR="00182E3B" w:rsidRPr="00343A9D" w:rsidDel="002776B2">
            <w:rPr>
              <w:rFonts w:ascii="Arial" w:hAnsi="Arial" w:cs="Arial"/>
              <w:sz w:val="24"/>
              <w:szCs w:val="24"/>
            </w:rPr>
            <w:delText xml:space="preserve"> </w:delText>
          </w:r>
          <w:r w:rsidR="005310CA" w:rsidRPr="00343A9D" w:rsidDel="002776B2">
            <w:rPr>
              <w:rFonts w:ascii="Arial" w:hAnsi="Arial" w:cs="Arial"/>
              <w:sz w:val="24"/>
              <w:szCs w:val="24"/>
            </w:rPr>
            <w:delText xml:space="preserve">Broadway Sacramento, </w:delText>
          </w:r>
          <w:bookmarkStart w:id="43" w:name="_Hlk517862701"/>
          <w:r w:rsidR="005310CA" w:rsidRPr="00343A9D" w:rsidDel="002776B2">
            <w:rPr>
              <w:rFonts w:ascii="Arial" w:hAnsi="Arial" w:cs="Arial"/>
              <w:sz w:val="24"/>
              <w:szCs w:val="24"/>
            </w:rPr>
            <w:delText>1510 J St #200, Sacramento, CA 95814</w:delText>
          </w:r>
          <w:bookmarkEnd w:id="43"/>
          <w:r w:rsidR="00ED52F0" w:rsidRPr="00343A9D" w:rsidDel="002776B2">
            <w:rPr>
              <w:rFonts w:ascii="Arial" w:hAnsi="Arial" w:cs="Arial"/>
              <w:sz w:val="24"/>
              <w:szCs w:val="24"/>
              <w:shd w:val="clear" w:color="auto" w:fill="FFFFFF"/>
            </w:rPr>
            <w:delText xml:space="preserve"> </w:delText>
          </w:r>
          <w:r w:rsidR="00BE77A5" w:rsidRPr="00343A9D" w:rsidDel="002776B2">
            <w:rPr>
              <w:rFonts w:ascii="Arial" w:hAnsi="Arial" w:cs="Arial"/>
              <w:sz w:val="24"/>
              <w:szCs w:val="24"/>
            </w:rPr>
            <w:delText xml:space="preserve">Live Nation, </w:delText>
          </w:r>
          <w:r w:rsidR="00BE77A5" w:rsidRPr="00343A9D" w:rsidDel="002776B2">
            <w:rPr>
              <w:rFonts w:ascii="Arial" w:hAnsi="Arial" w:cs="Arial"/>
              <w:sz w:val="24"/>
              <w:szCs w:val="24"/>
              <w:shd w:val="clear" w:color="auto" w:fill="FFFFFF"/>
            </w:rPr>
            <w:delText>9348 Civic Center Dr, Beverly Hills, CA 90210</w:delText>
          </w:r>
          <w:r w:rsidR="00277386" w:rsidRPr="00343A9D" w:rsidDel="002776B2">
            <w:rPr>
              <w:rFonts w:ascii="Arial" w:hAnsi="Arial" w:cs="Arial"/>
              <w:sz w:val="24"/>
              <w:szCs w:val="24"/>
              <w:shd w:val="clear" w:color="auto" w:fill="FFFFFF"/>
            </w:rPr>
            <w:delText xml:space="preserve"> Goldenvoice, 1290 Sutter St # 206, San Francisco, CA 94109</w:delText>
          </w:r>
          <w:r w:rsidR="00FE6391" w:rsidRPr="00343A9D" w:rsidDel="002776B2">
            <w:rPr>
              <w:rFonts w:ascii="Arial" w:hAnsi="Arial" w:cs="Arial"/>
              <w:sz w:val="24"/>
              <w:szCs w:val="24"/>
            </w:rPr>
            <w:delText xml:space="preserve"> </w:delText>
          </w:r>
          <w:r w:rsidR="00343A9D" w:rsidRPr="00343A9D" w:rsidDel="002776B2">
            <w:rPr>
              <w:rFonts w:ascii="Arial" w:hAnsi="Arial" w:cs="Arial"/>
              <w:sz w:val="24"/>
              <w:szCs w:val="24"/>
              <w:shd w:val="clear" w:color="auto" w:fill="FFFFFF"/>
              <w:rPrChange w:id="44" w:author="Author">
                <w:rPr>
                  <w:rFonts w:ascii="Arial" w:hAnsi="Arial" w:cs="Arial"/>
                  <w:color w:val="222222"/>
                  <w:sz w:val="48"/>
                  <w:szCs w:val="48"/>
                  <w:shd w:val="clear" w:color="auto" w:fill="FFFFFF"/>
                </w:rPr>
              </w:rPrChange>
            </w:rPr>
            <w:delText>965 Mission St # 210, San Francisco, CA 94103</w:delText>
          </w:r>
          <w:r w:rsidR="00FE6391" w:rsidRPr="003D1E8F" w:rsidDel="002776B2">
            <w:rPr>
              <w:rFonts w:ascii="Arial" w:hAnsi="Arial" w:cs="Arial"/>
              <w:sz w:val="24"/>
              <w:szCs w:val="24"/>
            </w:rPr>
            <w:delText xml:space="preserve">Golden 1 Center, </w:delText>
          </w:r>
          <w:r w:rsidR="00FE6391" w:rsidRPr="007879ED" w:rsidDel="002776B2">
            <w:rPr>
              <w:rFonts w:ascii="Arial" w:hAnsi="Arial" w:cs="Arial"/>
              <w:sz w:val="24"/>
              <w:szCs w:val="24"/>
              <w:shd w:val="clear" w:color="auto" w:fill="FFFFFF"/>
            </w:rPr>
            <w:delText>500 David J Stern Walk, Sacramento, CA 95814</w:delText>
          </w:r>
          <w:r w:rsidR="009C0F03" w:rsidDel="002776B2">
            <w:rPr>
              <w:rFonts w:ascii="Arial" w:hAnsi="Arial" w:cs="Arial"/>
              <w:sz w:val="24"/>
              <w:szCs w:val="24"/>
              <w:shd w:val="clear" w:color="auto" w:fill="FFFFFF"/>
            </w:rPr>
            <w:delText xml:space="preserve">Sacramento SPCA, </w:delText>
          </w:r>
          <w:r w:rsidR="009C0F03" w:rsidRPr="009C0F03" w:rsidDel="002776B2">
            <w:rPr>
              <w:rFonts w:ascii="Arial" w:hAnsi="Arial" w:cs="Arial"/>
              <w:sz w:val="24"/>
              <w:szCs w:val="24"/>
              <w:shd w:val="clear" w:color="auto" w:fill="FFFFFF"/>
              <w:rPrChange w:id="45" w:author="Author">
                <w:rPr>
                  <w:rFonts w:ascii="Arial" w:hAnsi="Arial" w:cs="Arial"/>
                  <w:color w:val="222222"/>
                  <w:sz w:val="48"/>
                  <w:szCs w:val="48"/>
                  <w:shd w:val="clear" w:color="auto" w:fill="FFFFFF"/>
                </w:rPr>
              </w:rPrChange>
            </w:rPr>
            <w:delText>6201 Florin Perkins Rd, Sacramento, CA 95828</w:delText>
          </w:r>
          <w:r w:rsidR="00B7555C" w:rsidDel="002776B2">
            <w:rPr>
              <w:rFonts w:ascii="Arial" w:hAnsi="Arial" w:cs="Arial"/>
              <w:sz w:val="24"/>
              <w:szCs w:val="24"/>
            </w:rPr>
            <w:delText>El</w:delText>
          </w:r>
          <w:r w:rsidR="00293B8F" w:rsidDel="002776B2">
            <w:rPr>
              <w:rFonts w:ascii="Arial" w:hAnsi="Arial" w:cs="Arial"/>
              <w:sz w:val="24"/>
              <w:szCs w:val="24"/>
            </w:rPr>
            <w:delText>d</w:delText>
          </w:r>
          <w:r w:rsidR="00B7555C" w:rsidDel="002776B2">
            <w:rPr>
              <w:rFonts w:ascii="Arial" w:hAnsi="Arial" w:cs="Arial"/>
              <w:sz w:val="24"/>
              <w:szCs w:val="24"/>
            </w:rPr>
            <w:delText xml:space="preserve"> Dorado Resorts, </w:delText>
          </w:r>
          <w:r w:rsidR="00B7555C" w:rsidRPr="00B7555C" w:rsidDel="002776B2">
            <w:rPr>
              <w:rFonts w:ascii="Arial" w:hAnsi="Arial" w:cs="Arial"/>
              <w:sz w:val="24"/>
              <w:szCs w:val="24"/>
              <w:shd w:val="clear" w:color="auto" w:fill="FFFFFF"/>
              <w:rPrChange w:id="46" w:author="Author">
                <w:rPr>
                  <w:rFonts w:ascii="Arial" w:hAnsi="Arial" w:cs="Arial"/>
                  <w:color w:val="222222"/>
                  <w:sz w:val="48"/>
                  <w:szCs w:val="48"/>
                  <w:shd w:val="clear" w:color="auto" w:fill="FFFFFF"/>
                </w:rPr>
              </w:rPrChange>
            </w:rPr>
            <w:delText>345 N Virginia St, Reno, NV 89501</w:delText>
          </w:r>
        </w:del>
        <w:r w:rsidR="00CA5B52" w:rsidRPr="00CA5B52">
          <w:rPr>
            <w:rFonts w:ascii="Arial" w:hAnsi="Arial" w:cs="Arial"/>
            <w:sz w:val="24"/>
            <w:szCs w:val="24"/>
          </w:rPr>
          <w:t xml:space="preserve"> </w:t>
        </w:r>
        <w:r w:rsidR="00CA5B52">
          <w:rPr>
            <w:rFonts w:ascii="Arial" w:hAnsi="Arial" w:cs="Arial"/>
            <w:sz w:val="24"/>
            <w:szCs w:val="24"/>
          </w:rPr>
          <w:t>KYMX,</w:t>
        </w:r>
        <w:r w:rsidR="00CA5B52" w:rsidRPr="00822CC6">
          <w:rPr>
            <w:rFonts w:ascii="Arial" w:hAnsi="Arial" w:cs="Arial"/>
            <w:sz w:val="24"/>
            <w:szCs w:val="24"/>
          </w:rPr>
          <w:t xml:space="preserve"> </w:t>
        </w:r>
        <w:r w:rsidR="00CA5B52">
          <w:rPr>
            <w:rFonts w:ascii="Arial" w:hAnsi="Arial" w:cs="Arial"/>
            <w:sz w:val="24"/>
            <w:szCs w:val="24"/>
          </w:rPr>
          <w:t>280 Commerce Circle, Sacramento, CA 95815</w:t>
        </w:r>
        <w:del w:id="47" w:author="Author">
          <w:r w:rsidR="002776B2" w:rsidDel="00CA5B52">
            <w:rPr>
              <w:rFonts w:ascii="Arial" w:hAnsi="Arial" w:cs="Arial"/>
              <w:sz w:val="24"/>
              <w:szCs w:val="24"/>
              <w:shd w:val="clear" w:color="auto" w:fill="FFFFFF"/>
            </w:rPr>
            <w:delText>Broadway Sacramento</w:delText>
          </w:r>
          <w:r w:rsidR="002776B2" w:rsidRPr="00C30954" w:rsidDel="00CA5B52">
            <w:rPr>
              <w:rFonts w:ascii="Arial" w:hAnsi="Arial" w:cs="Arial"/>
              <w:sz w:val="24"/>
              <w:szCs w:val="24"/>
              <w:shd w:val="clear" w:color="auto" w:fill="FFFFFF"/>
            </w:rPr>
            <w:delText>,</w:delText>
          </w:r>
          <w:r w:rsidR="00C30954" w:rsidRPr="00C30954" w:rsidDel="00CA5B52">
            <w:rPr>
              <w:rFonts w:ascii="Arial" w:hAnsi="Arial" w:cs="Arial"/>
              <w:sz w:val="24"/>
              <w:szCs w:val="24"/>
              <w:shd w:val="clear" w:color="auto" w:fill="FFFFFF"/>
            </w:rPr>
            <w:delText xml:space="preserve"> </w:delText>
          </w:r>
          <w:r w:rsidR="00C30954" w:rsidRPr="00C30954" w:rsidDel="00CA5B52">
            <w:rPr>
              <w:rFonts w:ascii="Arial" w:eastAsia="Times New Roman" w:hAnsi="Arial" w:cs="Arial"/>
              <w:sz w:val="24"/>
              <w:szCs w:val="24"/>
              <w:rPrChange w:id="48" w:author="Author">
                <w:rPr>
                  <w:rFonts w:ascii="Arial" w:eastAsia="Times New Roman" w:hAnsi="Arial" w:cs="Arial"/>
                  <w:color w:val="222222"/>
                  <w:sz w:val="48"/>
                  <w:szCs w:val="48"/>
                </w:rPr>
              </w:rPrChange>
            </w:rPr>
            <w:delText>1510 J St #200, Sacramento, CA 95814</w:delText>
          </w:r>
        </w:del>
      </w:ins>
    </w:p>
    <w:p w14:paraId="0F66EA07" w14:textId="716C5414" w:rsidR="00182E3B" w:rsidRDefault="00ED52F0" w:rsidP="00182E3B">
      <w:pPr>
        <w:rPr>
          <w:ins w:id="49" w:author="Author"/>
          <w:rFonts w:ascii="Arial" w:hAnsi="Arial" w:cs="Arial"/>
          <w:sz w:val="24"/>
          <w:szCs w:val="24"/>
        </w:rPr>
      </w:pPr>
      <w:ins w:id="50" w:author="Author">
        <w:del w:id="51" w:author="Author">
          <w:r w:rsidRPr="004E0075" w:rsidDel="00BE77A5">
            <w:rPr>
              <w:rFonts w:ascii="Arial" w:hAnsi="Arial" w:cs="Arial"/>
              <w:sz w:val="24"/>
              <w:szCs w:val="24"/>
              <w:shd w:val="clear" w:color="auto" w:fill="FFFFFF"/>
            </w:rPr>
            <w:delText>Six Flags Discovery Kingdom, 1001 Fairgrounds Dr</w:delText>
          </w:r>
          <w:r w:rsidDel="00BE77A5">
            <w:rPr>
              <w:rFonts w:ascii="Arial" w:hAnsi="Arial" w:cs="Arial"/>
              <w:sz w:val="24"/>
              <w:szCs w:val="24"/>
              <w:shd w:val="clear" w:color="auto" w:fill="FFFFFF"/>
            </w:rPr>
            <w:delText>ive</w:delText>
          </w:r>
          <w:r w:rsidRPr="004E0075" w:rsidDel="00BE77A5">
            <w:rPr>
              <w:rFonts w:ascii="Arial" w:hAnsi="Arial" w:cs="Arial"/>
              <w:sz w:val="24"/>
              <w:szCs w:val="24"/>
              <w:shd w:val="clear" w:color="auto" w:fill="FFFFFF"/>
            </w:rPr>
            <w:delText>, Vallejo, CA 94589</w:delText>
          </w:r>
          <w:r w:rsidR="003E28FA" w:rsidDel="00ED52F0">
            <w:rPr>
              <w:rFonts w:ascii="Arial" w:hAnsi="Arial" w:cs="Arial"/>
              <w:sz w:val="24"/>
              <w:szCs w:val="24"/>
            </w:rPr>
            <w:delText xml:space="preserve">Live Nation, </w:delText>
          </w:r>
          <w:r w:rsidR="003E28FA" w:rsidDel="00ED52F0">
            <w:rPr>
              <w:rFonts w:ascii="Arial" w:hAnsi="Arial" w:cs="Arial"/>
              <w:sz w:val="24"/>
              <w:szCs w:val="24"/>
              <w:shd w:val="clear" w:color="auto" w:fill="FFFFFF"/>
            </w:rPr>
            <w:delText>Live Nation</w:delText>
          </w:r>
          <w:r w:rsidR="003E28FA" w:rsidRPr="004249FC" w:rsidDel="00ED52F0">
            <w:rPr>
              <w:rFonts w:ascii="Arial" w:hAnsi="Arial" w:cs="Arial"/>
              <w:sz w:val="24"/>
              <w:szCs w:val="24"/>
              <w:shd w:val="clear" w:color="auto" w:fill="FFFFFF"/>
            </w:rPr>
            <w:delText xml:space="preserve">, </w:delText>
          </w:r>
          <w:r w:rsidR="003E28FA" w:rsidRPr="00A86B8E" w:rsidDel="00ED52F0">
            <w:rPr>
              <w:rFonts w:ascii="Arial" w:hAnsi="Arial" w:cs="Arial"/>
              <w:sz w:val="24"/>
              <w:szCs w:val="24"/>
              <w:shd w:val="clear" w:color="auto" w:fill="FFFFFF"/>
            </w:rPr>
            <w:delText>9348 Civic Center Dr, Beverly Hills, CA 90210</w:delText>
          </w:r>
          <w:r w:rsidR="00182E3B" w:rsidDel="005310CA">
            <w:rPr>
              <w:rFonts w:ascii="Arial" w:hAnsi="Arial" w:cs="Arial"/>
              <w:sz w:val="24"/>
              <w:szCs w:val="24"/>
            </w:rPr>
            <w:delText xml:space="preserve">Raging Waters, </w:delText>
          </w:r>
          <w:r w:rsidR="00182E3B" w:rsidRPr="00F969B8" w:rsidDel="005310CA">
            <w:rPr>
              <w:rFonts w:ascii="Arial" w:hAnsi="Arial" w:cs="Arial"/>
              <w:sz w:val="24"/>
              <w:szCs w:val="24"/>
              <w:shd w:val="clear" w:color="auto" w:fill="FFFFFF"/>
            </w:rPr>
            <w:delText>1600 Exposition Blvd, Sacramento, CA</w:delText>
          </w:r>
          <w:r w:rsidR="00182E3B" w:rsidRPr="00F969B8" w:rsidDel="005310CA">
            <w:rPr>
              <w:rFonts w:ascii="Arial" w:hAnsi="Arial" w:cs="Arial"/>
              <w:sz w:val="24"/>
              <w:szCs w:val="24"/>
            </w:rPr>
            <w:delText xml:space="preserve"> 95815</w:delText>
          </w:r>
        </w:del>
      </w:ins>
    </w:p>
    <w:p w14:paraId="71D5FEBA" w14:textId="41BD1F4F" w:rsidR="0013636D" w:rsidRDefault="00071873" w:rsidP="00564E0A">
      <w:pPr>
        <w:rPr>
          <w:ins w:id="52" w:author="Unknown"/>
          <w:rFonts w:ascii="Arial" w:hAnsi="Arial" w:cs="Arial"/>
          <w:sz w:val="24"/>
          <w:szCs w:val="24"/>
        </w:rPr>
      </w:pPr>
      <w:ins w:id="53" w:author="Author">
        <w:del w:id="54" w:author="Author">
          <w:r w:rsidDel="00182E3B">
            <w:rPr>
              <w:rFonts w:ascii="Arial" w:hAnsi="Arial" w:cs="Arial"/>
              <w:sz w:val="24"/>
              <w:szCs w:val="24"/>
              <w:shd w:val="clear" w:color="auto" w:fill="FFFFFF"/>
            </w:rPr>
            <w:delText>Dream Day Spa</w:delText>
          </w:r>
          <w:r w:rsidR="005C1378" w:rsidDel="00182E3B">
            <w:rPr>
              <w:rFonts w:ascii="Arial" w:hAnsi="Arial" w:cs="Arial"/>
              <w:sz w:val="24"/>
              <w:szCs w:val="24"/>
              <w:shd w:val="clear" w:color="auto" w:fill="FFFFFF"/>
            </w:rPr>
            <w:delText xml:space="preserve">, </w:delText>
          </w:r>
          <w:r w:rsidR="005C1378" w:rsidRPr="005C1378" w:rsidDel="00182E3B">
            <w:rPr>
              <w:rFonts w:ascii="Arial" w:hAnsi="Arial" w:cs="Arial"/>
              <w:sz w:val="24"/>
              <w:szCs w:val="24"/>
              <w:shd w:val="clear" w:color="auto" w:fill="FFFFFF"/>
              <w:rPrChange w:id="55" w:author="Author">
                <w:rPr>
                  <w:rFonts w:ascii="Arial" w:hAnsi="Arial" w:cs="Arial"/>
                  <w:color w:val="222222"/>
                  <w:shd w:val="clear" w:color="auto" w:fill="FFFFFF"/>
                </w:rPr>
              </w:rPrChange>
            </w:rPr>
            <w:delText>501 Natoma St, Folsom, CA 95630</w:delText>
          </w:r>
          <w:r w:rsidR="00FA16D6" w:rsidDel="001E47BA">
            <w:rPr>
              <w:rFonts w:ascii="Arial" w:hAnsi="Arial" w:cs="Arial"/>
              <w:sz w:val="24"/>
              <w:szCs w:val="24"/>
            </w:rPr>
            <w:delText>Sonoma Raceway</w:delText>
          </w:r>
        </w:del>
      </w:ins>
      <w:ins w:id="56" w:author="Unknown">
        <w:del w:id="57" w:author="Author">
          <w:r w:rsidR="0013636D" w:rsidDel="001E47BA">
            <w:rPr>
              <w:rFonts w:ascii="Arial" w:hAnsi="Arial" w:cs="Arial"/>
              <w:sz w:val="24"/>
              <w:szCs w:val="24"/>
            </w:rPr>
            <w:delText xml:space="preserve">, </w:delText>
          </w:r>
        </w:del>
      </w:ins>
      <w:ins w:id="58" w:author="Author">
        <w:del w:id="59" w:author="Author">
          <w:r w:rsidR="00FA16D6" w:rsidRPr="00293AB7" w:rsidDel="001E47BA">
            <w:rPr>
              <w:rFonts w:ascii="Arial" w:hAnsi="Arial" w:cs="Arial"/>
              <w:sz w:val="24"/>
              <w:szCs w:val="24"/>
              <w:shd w:val="clear" w:color="auto" w:fill="FFFFFF"/>
              <w:rPrChange w:id="60" w:author="Author">
                <w:rPr>
                  <w:rFonts w:ascii="Arial" w:hAnsi="Arial" w:cs="Arial"/>
                  <w:color w:val="222222"/>
                  <w:shd w:val="clear" w:color="auto" w:fill="FFFFFF"/>
                </w:rPr>
              </w:rPrChange>
            </w:rPr>
            <w:delText>29355 Arnold Dr, Sonoma, CA 95476</w:delText>
          </w:r>
        </w:del>
      </w:ins>
      <w:ins w:id="61" w:author="Unknown">
        <w:del w:id="62" w:author="Author">
          <w:r w:rsidR="0013636D" w:rsidRPr="00A761AA" w:rsidDel="00FA16D6">
            <w:rPr>
              <w:rFonts w:ascii="Arial" w:hAnsi="Arial" w:cs="Arial"/>
              <w:sz w:val="24"/>
              <w:szCs w:val="24"/>
              <w:highlight w:val="yellow"/>
            </w:rPr>
            <w:delText>ADDRESS</w:delText>
          </w:r>
        </w:del>
      </w:ins>
    </w:p>
    <w:p w14:paraId="399A197C" w14:textId="77777777" w:rsidR="0013636D" w:rsidRPr="00110AF2" w:rsidRDefault="0013636D" w:rsidP="00564E0A">
      <w:pPr>
        <w:rPr>
          <w:ins w:id="63"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0A7CFAD6" w:rsidR="00650BC3" w:rsidRPr="003141A8" w:rsidRDefault="00502D2A" w:rsidP="002E72A3">
      <w:pPr>
        <w:pStyle w:val="HeadingNo1"/>
        <w:numPr>
          <w:ilvl w:val="1"/>
          <w:numId w:val="21"/>
        </w:numPr>
        <w:tabs>
          <w:tab w:val="left" w:pos="720"/>
        </w:tabs>
        <w:ind w:left="720" w:hanging="270"/>
        <w:jc w:val="both"/>
        <w:rPr>
          <w:ins w:id="64" w:author="Author"/>
        </w:rPr>
      </w:pPr>
      <w:r w:rsidRPr="009E5E96">
        <w:t xml:space="preserve">These rules govern </w:t>
      </w:r>
      <w:ins w:id="65" w:author="Author">
        <w:del w:id="66" w:author="Author">
          <w:r w:rsidR="00071873" w:rsidDel="00343A9D">
            <w:delText xml:space="preserve">the </w:delText>
          </w:r>
        </w:del>
      </w:ins>
      <w:del w:id="67" w:author="Author">
        <w:r w:rsidRPr="009E5E96" w:rsidDel="00343A9D">
          <w:delText xml:space="preserve">the </w:delText>
        </w:r>
      </w:del>
      <w:ins w:id="68" w:author="Author">
        <w:del w:id="69" w:author="Author">
          <w:r w:rsidR="00FA16D6" w:rsidDel="00343A9D">
            <w:delText>Drag Racing @ Sonoma Raceway 7/16</w:delText>
          </w:r>
          <w:r w:rsidR="001E47BA" w:rsidDel="00343A9D">
            <w:delText xml:space="preserve">Six </w:delText>
          </w:r>
          <w:r w:rsidR="00071873" w:rsidDel="00343A9D">
            <w:rPr>
              <w:shd w:val="clear" w:color="auto" w:fill="FFFFFF"/>
            </w:rPr>
            <w:delText>Dream Day Spa 7-30</w:delText>
          </w:r>
          <w:r w:rsidR="00182E3B" w:rsidDel="00343A9D">
            <w:delText>Raging Waters</w:delText>
          </w:r>
          <w:r w:rsidR="00ED5CDE" w:rsidDel="00343A9D">
            <w:delText>Little Shop Of Horrors</w:delText>
          </w:r>
          <w:r w:rsidR="00182E3B" w:rsidDel="00343A9D">
            <w:delText xml:space="preserve"> 8-6</w:delText>
          </w:r>
          <w:r w:rsidR="00ED5CDE" w:rsidDel="00343A9D">
            <w:delText>13</w:delText>
          </w:r>
          <w:r w:rsidR="003E28FA" w:rsidDel="00343A9D">
            <w:delText>S</w:delText>
          </w:r>
          <w:r w:rsidR="00ED52F0" w:rsidDel="00343A9D">
            <w:delText>ix Flags</w:delText>
          </w:r>
          <w:r w:rsidR="003E28FA" w:rsidDel="00343A9D">
            <w:delText>am Smith 8-20</w:delText>
          </w:r>
          <w:r w:rsidR="00ED52F0" w:rsidDel="00343A9D">
            <w:delText>7</w:delText>
          </w:r>
          <w:r w:rsidR="00277386" w:rsidDel="00343A9D">
            <w:delText>Carrie Underwood</w:delText>
          </w:r>
          <w:r w:rsidR="009E0499" w:rsidRPr="009E0499" w:rsidDel="00343A9D">
            <w:delText xml:space="preserve"> </w:delText>
          </w:r>
          <w:r w:rsidR="009E0499" w:rsidDel="00343A9D">
            <w:delText>Cirque du Soleil 9-</w:delText>
          </w:r>
        </w:del>
        <w:r w:rsidR="00343A9D">
          <w:t xml:space="preserve">the </w:t>
        </w:r>
        <w:del w:id="70" w:author="Author">
          <w:r w:rsidR="002B2587" w:rsidDel="00C30954">
            <w:rPr>
              <w:shd w:val="clear" w:color="auto" w:fill="FFFFFF"/>
            </w:rPr>
            <w:delText>Clarksburg Wine Company</w:delText>
          </w:r>
        </w:del>
        <w:r w:rsidR="002B7450" w:rsidRPr="002B7450">
          <w:rPr>
            <w:shd w:val="clear" w:color="auto" w:fill="FFFFFF"/>
          </w:rPr>
          <w:t xml:space="preserve"> </w:t>
        </w:r>
        <w:r w:rsidR="002B7450">
          <w:rPr>
            <w:shd w:val="clear" w:color="auto" w:fill="FFFFFF"/>
          </w:rPr>
          <w:t>Kidtopia 3-4</w:t>
        </w:r>
        <w:r w:rsidR="002B7450">
          <w:rPr>
            <w:shd w:val="clear" w:color="auto" w:fill="FFFFFF"/>
          </w:rPr>
          <w:t xml:space="preserve"> </w:t>
        </w:r>
        <w:del w:id="71" w:author="Author">
          <w:r w:rsidR="00C30954" w:rsidDel="002B7450">
            <w:rPr>
              <w:shd w:val="clear" w:color="auto" w:fill="FFFFFF"/>
            </w:rPr>
            <w:delText>Aladdin</w:delText>
          </w:r>
          <w:r w:rsidR="002B2587" w:rsidDel="002B7450">
            <w:delText xml:space="preserve"> 2-18</w:delText>
          </w:r>
          <w:r w:rsidR="00C30954" w:rsidDel="002B7450">
            <w:delText>25</w:delText>
          </w:r>
          <w:r w:rsidR="00547857" w:rsidDel="002B7450">
            <w:delText>Dream Day Spa 1-14</w:delText>
          </w:r>
          <w:r w:rsidR="004953CA" w:rsidDel="002B7450">
            <w:delText>2-11</w:delText>
          </w:r>
          <w:r w:rsidR="00547857" w:rsidDel="002B7450">
            <w:delText xml:space="preserve"> </w:delText>
          </w:r>
          <w:r w:rsidR="00343A9D" w:rsidDel="00547857">
            <w:delText>Disney on Ice 10-1</w:delText>
          </w:r>
          <w:r w:rsidR="002E02EB" w:rsidDel="00547857">
            <w:delText>29</w:delText>
          </w:r>
          <w:r w:rsidR="009E0499" w:rsidDel="00547857">
            <w:delText>24</w:delText>
          </w:r>
          <w:r w:rsidR="001A5DC1" w:rsidDel="00547857">
            <w:delText>1-7</w:delText>
          </w:r>
          <w:r w:rsidR="009E0499" w:rsidDel="00547857">
            <w:delText xml:space="preserve"> </w:delText>
          </w:r>
          <w:r w:rsidR="009C0F03" w:rsidDel="009E0499">
            <w:delText>Sacramento SPCA</w:delText>
          </w:r>
          <w:r w:rsidR="00277386" w:rsidDel="009E0499">
            <w:delText xml:space="preserve"> </w:delText>
          </w:r>
          <w:r w:rsidR="00BE77A5" w:rsidDel="009E0499">
            <w:delText>Boy George 9-3</w:delText>
          </w:r>
          <w:r w:rsidR="00277386" w:rsidDel="009E0499">
            <w:delText>10</w:delText>
          </w:r>
          <w:r w:rsidR="009C0F03" w:rsidDel="009E0499">
            <w:delText>7</w:delText>
          </w:r>
          <w:r w:rsidR="005C1378" w:rsidDel="009E0499">
            <w:rPr>
              <w:shd w:val="clear" w:color="auto" w:fill="FFFFFF"/>
            </w:rPr>
            <w:delText xml:space="preserve"> </w:delText>
          </w:r>
          <w:r w:rsidR="001E47BA" w:rsidDel="00071873">
            <w:delText>Flags 7-23</w:delText>
          </w:r>
          <w:r w:rsidR="00FA16D6" w:rsidDel="00071873">
            <w:delText xml:space="preserve"> </w:delText>
          </w:r>
        </w:del>
      </w:ins>
      <w:del w:id="72"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73" w:author="Author">
        <w:r w:rsidR="00650BC3">
          <w:t>Contest</w:t>
        </w:r>
      </w:ins>
      <w:r w:rsidR="0013636D" w:rsidRPr="00650BC3">
        <w:t>”</w:t>
      </w:r>
      <w:r w:rsidR="00E13898" w:rsidRPr="00650BC3">
        <w:t xml:space="preserve">), which is being conducted by </w:t>
      </w:r>
      <w:del w:id="74" w:author="Author">
        <w:r w:rsidR="009C1A8D" w:rsidRPr="00650BC3" w:rsidDel="00FA16D6">
          <w:rPr>
            <w:highlight w:val="yellow"/>
          </w:rPr>
          <w:delText>CALL LETTERS</w:delText>
        </w:r>
      </w:del>
      <w:ins w:id="75" w:author="Author">
        <w:del w:id="76" w:author="Author">
          <w:r w:rsidR="00FA16D6" w:rsidDel="00A345CC">
            <w:delText>KNCI</w:delText>
          </w:r>
        </w:del>
        <w:r w:rsidR="00A345CC">
          <w:t>KYMX</w:t>
        </w:r>
      </w:ins>
      <w:r w:rsidRPr="00650BC3">
        <w:t xml:space="preserve"> (</w:t>
      </w:r>
      <w:r w:rsidR="0013636D" w:rsidRPr="00650BC3">
        <w:t>“</w:t>
      </w:r>
      <w:r w:rsidRPr="00650BC3">
        <w:t>Station</w:t>
      </w:r>
      <w:r w:rsidR="0013636D" w:rsidRPr="00650BC3">
        <w:t>”</w:t>
      </w:r>
      <w:r w:rsidRPr="00650BC3">
        <w:t>).</w:t>
      </w:r>
      <w:r w:rsidR="00711739" w:rsidRPr="00650BC3">
        <w:t xml:space="preserve"> </w:t>
      </w:r>
      <w:ins w:id="77" w:author="Author">
        <w:r w:rsidR="00650BC3">
          <w:t xml:space="preserve"> </w:t>
        </w:r>
      </w:ins>
      <w:r w:rsidRPr="00650BC3">
        <w:t xml:space="preserve">The </w:t>
      </w:r>
      <w:ins w:id="78" w:author="Author">
        <w:r w:rsidR="00650BC3">
          <w:t>Contest</w:t>
        </w:r>
        <w:r w:rsidR="00650BC3" w:rsidRPr="00650BC3">
          <w:t xml:space="preserve"> </w:t>
        </w:r>
      </w:ins>
      <w:r w:rsidRPr="00650BC3">
        <w:t xml:space="preserve">begins on </w:t>
      </w:r>
      <w:del w:id="79" w:author="Author">
        <w:r w:rsidR="009C1A8D" w:rsidRPr="00650BC3" w:rsidDel="00FA16D6">
          <w:rPr>
            <w:highlight w:val="yellow"/>
          </w:rPr>
          <w:delText>DAY, MONTH DATE, YEAR</w:delText>
        </w:r>
      </w:del>
      <w:ins w:id="80" w:author="Author">
        <w:del w:id="81" w:author="Author">
          <w:r w:rsidR="00693826" w:rsidDel="00277386">
            <w:delText>Tuesday</w:delText>
          </w:r>
          <w:r w:rsidR="00277386" w:rsidDel="00021AC1">
            <w:delText>Monday</w:delText>
          </w:r>
          <w:r w:rsidR="00021AC1" w:rsidDel="00C30954">
            <w:delText>Tuesday</w:delText>
          </w:r>
        </w:del>
        <w:r w:rsidR="00C30954">
          <w:t>Monday</w:t>
        </w:r>
        <w:r w:rsidR="00693826">
          <w:t xml:space="preserve">, </w:t>
        </w:r>
        <w:del w:id="82" w:author="Author">
          <w:r w:rsidR="00693826" w:rsidDel="00277386">
            <w:delText xml:space="preserve"> </w:delText>
          </w:r>
          <w:r w:rsidR="00693826" w:rsidDel="00343A9D">
            <w:delText>September 4</w:delText>
          </w:r>
          <w:r w:rsidR="00277386" w:rsidDel="00343A9D">
            <w:delText>10</w:delText>
          </w:r>
          <w:r w:rsidR="009E1DBC" w:rsidDel="00343A9D">
            <w:delText>7</w:delText>
          </w:r>
          <w:r w:rsidR="009E0499" w:rsidDel="00343A9D">
            <w:delText>24</w:delText>
          </w:r>
          <w:r w:rsidR="00343A9D" w:rsidDel="001A5DC1">
            <w:delText>October 1</w:delText>
          </w:r>
          <w:r w:rsidR="002E02EB" w:rsidDel="001A5DC1">
            <w:delText>29</w:delText>
          </w:r>
          <w:r w:rsidR="00FA16D6" w:rsidDel="001A5DC1">
            <w:delText xml:space="preserve">Monday, </w:delText>
          </w:r>
          <w:r w:rsidR="00B72F04" w:rsidDel="001A5DC1">
            <w:delText>August 6</w:delText>
          </w:r>
          <w:r w:rsidR="00ED5CDE" w:rsidDel="001A5DC1">
            <w:delText>13</w:delText>
          </w:r>
          <w:r w:rsidR="003E28FA" w:rsidDel="001A5DC1">
            <w:delText>20</w:delText>
          </w:r>
          <w:r w:rsidR="00ED52F0" w:rsidDel="001A5DC1">
            <w:delText>7</w:delText>
          </w:r>
          <w:r w:rsidR="00BE77A5" w:rsidDel="001A5DC1">
            <w:delText>September 3</w:delText>
          </w:r>
          <w:r w:rsidR="00FA16D6" w:rsidDel="001A5DC1">
            <w:delText>July 16</w:delText>
          </w:r>
          <w:r w:rsidR="00FA16D6" w:rsidRPr="00A84A64" w:rsidDel="001A5DC1">
            <w:rPr>
              <w:vertAlign w:val="superscript"/>
              <w:rPrChange w:id="83" w:author="Author">
                <w:rPr/>
              </w:rPrChange>
            </w:rPr>
            <w:delText>th</w:delText>
          </w:r>
          <w:r w:rsidR="001E47BA" w:rsidDel="001A5DC1">
            <w:delText>23</w:delText>
          </w:r>
          <w:r w:rsidR="00071873" w:rsidDel="001A5DC1">
            <w:delText>30</w:delText>
          </w:r>
          <w:r w:rsidR="00FA16D6" w:rsidDel="001A5DC1">
            <w:delText>, 2018</w:delText>
          </w:r>
          <w:r w:rsidR="001A5DC1" w:rsidDel="008675A5">
            <w:delText>January 7</w:delText>
          </w:r>
          <w:r w:rsidR="00AF3F6F" w:rsidDel="008675A5">
            <w:delText>14</w:delText>
          </w:r>
          <w:r w:rsidR="008675A5" w:rsidDel="002B7450">
            <w:delText>February 11</w:delText>
          </w:r>
          <w:r w:rsidR="00D232C8" w:rsidDel="002B7450">
            <w:delText>8</w:delText>
          </w:r>
          <w:r w:rsidR="00021AC1" w:rsidDel="002B7450">
            <w:delText>9</w:delText>
          </w:r>
          <w:r w:rsidR="00C30954" w:rsidDel="002B7450">
            <w:delText>25</w:delText>
          </w:r>
        </w:del>
        <w:r w:rsidR="002B7450">
          <w:t>March 4</w:t>
        </w:r>
        <w:r w:rsidR="001A5DC1">
          <w:t>, 2019</w:t>
        </w:r>
      </w:ins>
      <w:r w:rsidR="00100341" w:rsidRPr="00650BC3">
        <w:t xml:space="preserve"> and ends on </w:t>
      </w:r>
      <w:del w:id="84" w:author="Author">
        <w:r w:rsidR="009C1A8D" w:rsidRPr="00650BC3" w:rsidDel="00FA16D6">
          <w:rPr>
            <w:highlight w:val="yellow"/>
          </w:rPr>
          <w:delText>DAY, MONTH DATE, YEAR</w:delText>
        </w:r>
      </w:del>
      <w:ins w:id="85" w:author="Author">
        <w:r w:rsidR="00FA16D6">
          <w:t xml:space="preserve">Friday, </w:t>
        </w:r>
        <w:del w:id="86" w:author="Author">
          <w:r w:rsidR="00BE77A5" w:rsidDel="00BB5B7B">
            <w:delText xml:space="preserve">September </w:delText>
          </w:r>
          <w:r w:rsidR="009F7D68" w:rsidDel="00BB5B7B">
            <w:delText>2</w:delText>
          </w:r>
          <w:r w:rsidR="00BE77A5" w:rsidDel="00BB5B7B">
            <w:delText>7</w:delText>
          </w:r>
          <w:r w:rsidR="00277386" w:rsidDel="00BB5B7B">
            <w:delText>14</w:delText>
          </w:r>
          <w:r w:rsidR="009E1DBC" w:rsidDel="00BB5B7B">
            <w:delText>1</w:delText>
          </w:r>
          <w:r w:rsidR="009E0499" w:rsidDel="00BB5B7B">
            <w:delText>28</w:delText>
          </w:r>
          <w:r w:rsidR="00BB5B7B" w:rsidDel="002E02EB">
            <w:delText>October 5</w:delText>
          </w:r>
        </w:del>
        <w:r w:rsidR="001A5DC1" w:rsidRPr="001A5DC1">
          <w:t xml:space="preserve"> </w:t>
        </w:r>
        <w:r w:rsidR="00C30954">
          <w:t xml:space="preserve">March </w:t>
        </w:r>
        <w:del w:id="87" w:author="Author">
          <w:r w:rsidR="00C30954" w:rsidDel="002B7450">
            <w:delText>1</w:delText>
          </w:r>
        </w:del>
        <w:r w:rsidR="002B7450">
          <w:t>8</w:t>
        </w:r>
        <w:r w:rsidR="00C30954">
          <w:t xml:space="preserve">, </w:t>
        </w:r>
        <w:del w:id="88" w:author="Author">
          <w:r w:rsidR="008675A5" w:rsidDel="00C30954">
            <w:delText>February 15</w:delText>
          </w:r>
          <w:r w:rsidR="00D232C8" w:rsidDel="00C30954">
            <w:delText>22</w:delText>
          </w:r>
          <w:r w:rsidR="001A5DC1" w:rsidDel="00C30954">
            <w:delText>January 11</w:delText>
          </w:r>
          <w:r w:rsidR="00AF3F6F" w:rsidDel="00C30954">
            <w:delText>8</w:delText>
          </w:r>
          <w:r w:rsidR="001A5DC1" w:rsidDel="00C30954">
            <w:delText xml:space="preserve">, </w:delText>
          </w:r>
        </w:del>
        <w:r w:rsidR="001A5DC1">
          <w:lastRenderedPageBreak/>
          <w:t>2019</w:t>
        </w:r>
        <w:r w:rsidR="001A5DC1" w:rsidRPr="00650BC3">
          <w:t xml:space="preserve"> </w:t>
        </w:r>
        <w:del w:id="89" w:author="Author">
          <w:r w:rsidR="002E02EB" w:rsidDel="001A5DC1">
            <w:delText>November 2</w:delText>
          </w:r>
          <w:r w:rsidR="00071873" w:rsidDel="001A5DC1">
            <w:delText>August 3</w:delText>
          </w:r>
          <w:r w:rsidR="00B72F04" w:rsidDel="001A5DC1">
            <w:delText>10</w:delText>
          </w:r>
          <w:r w:rsidR="00ED5CDE" w:rsidDel="001A5DC1">
            <w:delText>7</w:delText>
          </w:r>
          <w:r w:rsidR="003E28FA" w:rsidDel="001A5DC1">
            <w:delText>24</w:delText>
          </w:r>
          <w:r w:rsidR="00ED52F0" w:rsidDel="001A5DC1">
            <w:delText>31</w:delText>
          </w:r>
          <w:r w:rsidR="00FA16D6" w:rsidDel="001A5DC1">
            <w:delText>July 20</w:delText>
          </w:r>
          <w:r w:rsidR="00FA16D6" w:rsidRPr="00A84A64" w:rsidDel="001A5DC1">
            <w:rPr>
              <w:vertAlign w:val="superscript"/>
              <w:rPrChange w:id="90" w:author="Author">
                <w:rPr/>
              </w:rPrChange>
            </w:rPr>
            <w:delText>th</w:delText>
          </w:r>
          <w:r w:rsidR="001E47BA" w:rsidDel="001A5DC1">
            <w:delText>27</w:delText>
          </w:r>
          <w:r w:rsidR="00FA16D6" w:rsidDel="001A5DC1">
            <w:delText>, 2018</w:delText>
          </w:r>
        </w:del>
      </w:ins>
      <w:del w:id="91" w:author="Author">
        <w:r w:rsidR="009C1A8D" w:rsidRPr="00650BC3" w:rsidDel="001A5DC1">
          <w:delText xml:space="preserve"> </w:delText>
        </w:r>
      </w:del>
      <w:r w:rsidRPr="00650BC3">
        <w:t>(</w:t>
      </w:r>
      <w:r w:rsidR="0013636D" w:rsidRPr="00650BC3">
        <w:t>“</w:t>
      </w:r>
      <w:ins w:id="92" w:author="Author">
        <w:r w:rsidR="00650BC3">
          <w:t>Contest</w:t>
        </w:r>
        <w:r w:rsidR="00650BC3" w:rsidRPr="00650BC3">
          <w:t xml:space="preserve"> </w:t>
        </w:r>
      </w:ins>
      <w:r w:rsidRPr="00650BC3">
        <w:t>Dates</w:t>
      </w:r>
      <w:r w:rsidR="0013636D" w:rsidRPr="00650BC3">
        <w:t>”</w:t>
      </w:r>
      <w:r w:rsidRPr="00650BC3">
        <w:t>).</w:t>
      </w:r>
      <w:ins w:id="93" w:author="Author">
        <w:r w:rsidR="00650BC3">
          <w:t xml:space="preserve">  </w:t>
        </w:r>
        <w:r w:rsidR="00650BC3" w:rsidRPr="003141A8">
          <w:t>Entrants may enter on-air only.</w:t>
        </w:r>
      </w:ins>
    </w:p>
    <w:p w14:paraId="1F47B11B" w14:textId="4538D3D3"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94"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w:t>
      </w:r>
      <w:ins w:id="95" w:author="Author">
        <w:r w:rsidR="00C30954">
          <w:t xml:space="preserve">Monday, </w:t>
        </w:r>
        <w:r w:rsidR="002B7450">
          <w:t>March 4</w:t>
        </w:r>
        <w:del w:id="96" w:author="Author">
          <w:r w:rsidR="00C30954" w:rsidDel="002B7450">
            <w:delText>February 25</w:delText>
          </w:r>
          <w:r w:rsidR="00021AC1" w:rsidDel="00C30954">
            <w:delText>Tuesday, February 19</w:delText>
          </w:r>
        </w:del>
      </w:ins>
      <w:del w:id="97" w:author="Author">
        <w:r w:rsidRPr="00650BC3" w:rsidDel="00021AC1">
          <w:delText xml:space="preserve">on </w:delText>
        </w:r>
        <w:r w:rsidR="009C1A8D" w:rsidRPr="00650BC3" w:rsidDel="00021AC1">
          <w:rPr>
            <w:highlight w:val="yellow"/>
          </w:rPr>
          <w:delText>DAY, MONTH DATE, YEAR</w:delText>
        </w:r>
      </w:del>
      <w:ins w:id="98" w:author="Author">
        <w:del w:id="99" w:author="Author">
          <w:r w:rsidR="00277386" w:rsidRPr="00277386" w:rsidDel="00021AC1">
            <w:delText xml:space="preserve"> </w:delText>
          </w:r>
          <w:r w:rsidR="00277386" w:rsidDel="00021AC1">
            <w:delText xml:space="preserve">Monday, </w:delText>
          </w:r>
          <w:r w:rsidR="008675A5" w:rsidDel="00021AC1">
            <w:delText>February 11</w:delText>
          </w:r>
          <w:r w:rsidR="00D232C8" w:rsidDel="00021AC1">
            <w:delText>8</w:delText>
          </w:r>
          <w:r w:rsidR="001A5DC1" w:rsidDel="008675A5">
            <w:delText>January 7</w:delText>
          </w:r>
          <w:r w:rsidR="00AF3F6F" w:rsidDel="008675A5">
            <w:delText>14</w:delText>
          </w:r>
        </w:del>
        <w:r w:rsidR="001A5DC1">
          <w:t>, 2019</w:t>
        </w:r>
        <w:r w:rsidR="001A5DC1" w:rsidRPr="00650BC3">
          <w:t xml:space="preserve"> </w:t>
        </w:r>
        <w:del w:id="100" w:author="Author">
          <w:r w:rsidR="00BB5B7B" w:rsidDel="001A5DC1">
            <w:delText>October 1</w:delText>
          </w:r>
          <w:r w:rsidR="002E02EB" w:rsidDel="001A5DC1">
            <w:delText>29</w:delText>
          </w:r>
          <w:r w:rsidR="00277386" w:rsidDel="001A5DC1">
            <w:delText>September 10</w:delText>
          </w:r>
          <w:r w:rsidR="009E1DBC" w:rsidDel="001A5DC1">
            <w:delText>7</w:delText>
          </w:r>
          <w:r w:rsidR="009E0499" w:rsidDel="001A5DC1">
            <w:delText>24</w:delText>
          </w:r>
          <w:r w:rsidR="00693826" w:rsidDel="001A5DC1">
            <w:delText>Tuesday,  September 4</w:delText>
          </w:r>
          <w:r w:rsidR="00FA16D6" w:rsidDel="001A5DC1">
            <w:delText>Monday, July 16</w:delText>
          </w:r>
          <w:r w:rsidR="00FA16D6" w:rsidRPr="00A84A64" w:rsidDel="001A5DC1">
            <w:rPr>
              <w:vertAlign w:val="superscript"/>
              <w:rPrChange w:id="101" w:author="Author">
                <w:rPr/>
              </w:rPrChange>
            </w:rPr>
            <w:delText>th</w:delText>
          </w:r>
          <w:r w:rsidR="001E47BA" w:rsidDel="001A5DC1">
            <w:delText>23</w:delText>
          </w:r>
          <w:r w:rsidR="00071873" w:rsidDel="001A5DC1">
            <w:delText>30</w:delText>
          </w:r>
          <w:r w:rsidR="00BE77A5" w:rsidRPr="00BE77A5" w:rsidDel="001A5DC1">
            <w:delText xml:space="preserve"> </w:delText>
          </w:r>
          <w:r w:rsidR="00BE77A5" w:rsidDel="001A5DC1">
            <w:delText xml:space="preserve">September </w:delText>
          </w:r>
          <w:r w:rsidR="00B72F04" w:rsidDel="001A5DC1">
            <w:delText>August 6</w:delText>
          </w:r>
          <w:r w:rsidR="00ED5CDE" w:rsidDel="001A5DC1">
            <w:delText>13</w:delText>
          </w:r>
          <w:r w:rsidR="003E28FA" w:rsidDel="001A5DC1">
            <w:delText>20</w:delText>
          </w:r>
          <w:r w:rsidR="00ED52F0" w:rsidDel="001A5DC1">
            <w:delText>7</w:delText>
          </w:r>
          <w:r w:rsidR="00BE77A5" w:rsidDel="001A5DC1">
            <w:delText>3</w:delText>
          </w:r>
          <w:r w:rsidR="00FA16D6" w:rsidDel="001A5DC1">
            <w:delText>, 2018</w:delText>
          </w:r>
        </w:del>
      </w:ins>
      <w:del w:id="102" w:author="Author">
        <w:r w:rsidR="009C1A8D" w:rsidRPr="00650BC3" w:rsidDel="001A5DC1">
          <w:delText xml:space="preserve"> </w:delText>
        </w:r>
      </w:del>
      <w:r w:rsidRPr="00650BC3">
        <w:t xml:space="preserve">at </w:t>
      </w:r>
      <w:del w:id="103" w:author="Author">
        <w:r w:rsidR="009C1A8D" w:rsidRPr="00650BC3" w:rsidDel="00FA16D6">
          <w:rPr>
            <w:highlight w:val="yellow"/>
          </w:rPr>
          <w:delText>TIME + TIME ZONE</w:delText>
        </w:r>
      </w:del>
      <w:ins w:id="104" w:author="Author">
        <w:r w:rsidR="00FA16D6">
          <w:t>5:00am PST</w:t>
        </w:r>
      </w:ins>
      <w:r w:rsidR="009C1A8D" w:rsidRPr="00650BC3">
        <w:t xml:space="preserve"> </w:t>
      </w:r>
      <w:r w:rsidRPr="00650BC3">
        <w:t xml:space="preserve">and ending on </w:t>
      </w:r>
      <w:del w:id="105" w:author="Author">
        <w:r w:rsidR="009C1A8D" w:rsidRPr="00650BC3" w:rsidDel="001240DA">
          <w:rPr>
            <w:highlight w:val="yellow"/>
          </w:rPr>
          <w:delText>DAY, MONTH DATE, YEAR</w:delText>
        </w:r>
      </w:del>
      <w:ins w:id="106" w:author="Author">
        <w:r w:rsidR="001240DA">
          <w:t xml:space="preserve">Friday, </w:t>
        </w:r>
        <w:del w:id="107" w:author="Author">
          <w:r w:rsidR="008675A5" w:rsidDel="00C30954">
            <w:delText>February 15</w:delText>
          </w:r>
          <w:r w:rsidR="00D232C8" w:rsidDel="00C30954">
            <w:delText>22</w:delText>
          </w:r>
        </w:del>
        <w:r w:rsidR="00C30954">
          <w:t xml:space="preserve">March </w:t>
        </w:r>
        <w:del w:id="108" w:author="Author">
          <w:r w:rsidR="00C30954" w:rsidDel="002B7450">
            <w:delText>1</w:delText>
          </w:r>
        </w:del>
        <w:r w:rsidR="002B7450">
          <w:t>8</w:t>
        </w:r>
        <w:del w:id="109" w:author="Author">
          <w:r w:rsidR="001A5DC1" w:rsidDel="008675A5">
            <w:delText>January 11</w:delText>
          </w:r>
          <w:r w:rsidR="00AF3F6F" w:rsidDel="008675A5">
            <w:delText>8</w:delText>
          </w:r>
        </w:del>
        <w:r w:rsidR="001A5DC1">
          <w:t>, 2019</w:t>
        </w:r>
        <w:r w:rsidR="001A5DC1" w:rsidRPr="00650BC3">
          <w:t xml:space="preserve"> </w:t>
        </w:r>
        <w:del w:id="110" w:author="Author">
          <w:r w:rsidR="002E02EB" w:rsidDel="001A5DC1">
            <w:delText>November 2</w:delText>
          </w:r>
          <w:r w:rsidR="00BB5B7B" w:rsidDel="001A5DC1">
            <w:delText>October 5</w:delText>
          </w:r>
          <w:r w:rsidR="00BE77A5" w:rsidDel="001A5DC1">
            <w:delText>September 7</w:delText>
          </w:r>
          <w:r w:rsidR="00277386" w:rsidDel="001A5DC1">
            <w:delText>14</w:delText>
          </w:r>
          <w:r w:rsidR="009E1DBC" w:rsidDel="001A5DC1">
            <w:delText>21</w:delText>
          </w:r>
          <w:r w:rsidR="009E0499" w:rsidDel="001A5DC1">
            <w:delText>8</w:delText>
          </w:r>
          <w:r w:rsidR="00071873" w:rsidDel="001A5DC1">
            <w:delText>August 3</w:delText>
          </w:r>
          <w:r w:rsidR="00B72F04" w:rsidDel="001A5DC1">
            <w:delText>10</w:delText>
          </w:r>
          <w:r w:rsidR="00ED5CDE" w:rsidDel="001A5DC1">
            <w:delText>7</w:delText>
          </w:r>
          <w:r w:rsidR="003E28FA" w:rsidDel="001A5DC1">
            <w:delText>24</w:delText>
          </w:r>
          <w:r w:rsidR="00ED52F0" w:rsidDel="001A5DC1">
            <w:delText>31</w:delText>
          </w:r>
          <w:r w:rsidR="001240DA" w:rsidDel="001A5DC1">
            <w:delText>July 20</w:delText>
          </w:r>
          <w:r w:rsidR="001240DA" w:rsidRPr="00A84A64" w:rsidDel="001A5DC1">
            <w:rPr>
              <w:vertAlign w:val="superscript"/>
              <w:rPrChange w:id="111" w:author="Author">
                <w:rPr/>
              </w:rPrChange>
            </w:rPr>
            <w:delText>th</w:delText>
          </w:r>
          <w:r w:rsidR="001E47BA" w:rsidDel="001A5DC1">
            <w:delText>27</w:delText>
          </w:r>
          <w:r w:rsidR="001240DA" w:rsidDel="001A5DC1">
            <w:delText>, 2018</w:delText>
          </w:r>
        </w:del>
      </w:ins>
      <w:del w:id="112" w:author="Author">
        <w:r w:rsidR="00100341" w:rsidRPr="00650BC3" w:rsidDel="001A5DC1">
          <w:delText xml:space="preserve"> </w:delText>
        </w:r>
      </w:del>
      <w:r w:rsidRPr="00650BC3">
        <w:t xml:space="preserve">at </w:t>
      </w:r>
      <w:del w:id="113" w:author="Author">
        <w:r w:rsidR="009C1A8D" w:rsidRPr="00650BC3" w:rsidDel="001240DA">
          <w:rPr>
            <w:highlight w:val="yellow"/>
          </w:rPr>
          <w:delText>TIME + TIME ZONE</w:delText>
        </w:r>
      </w:del>
      <w:ins w:id="114" w:author="Author">
        <w:del w:id="115" w:author="Author">
          <w:r w:rsidR="001240DA" w:rsidDel="00D9478F">
            <w:delText>6</w:delText>
          </w:r>
        </w:del>
        <w:r w:rsidR="00D9478F">
          <w:t>10</w:t>
        </w:r>
        <w:r w:rsidR="001240DA">
          <w:t>:00am PST</w:t>
        </w:r>
      </w:ins>
      <w:r w:rsidRPr="00650BC3">
        <w:t xml:space="preserve"> (</w:t>
      </w:r>
      <w:r w:rsidR="0013636D" w:rsidRPr="00650BC3">
        <w:t>“</w:t>
      </w:r>
      <w:r w:rsidRPr="00650BC3">
        <w:t>Entry Period</w:t>
      </w:r>
      <w:r w:rsidR="0013636D" w:rsidRPr="00650BC3">
        <w:t>”</w:t>
      </w:r>
      <w:r w:rsidRPr="00650BC3">
        <w:t>)</w:t>
      </w:r>
      <w:r w:rsidR="00220EA6" w:rsidRPr="00650BC3">
        <w:t>.</w:t>
      </w:r>
    </w:p>
    <w:p w14:paraId="5B9CD2D2" w14:textId="0E95F0DE" w:rsidR="002B7450" w:rsidRDefault="00867CB9" w:rsidP="002B7450">
      <w:pPr>
        <w:pStyle w:val="SubheadingNo2"/>
        <w:numPr>
          <w:ilvl w:val="2"/>
          <w:numId w:val="28"/>
        </w:numPr>
        <w:tabs>
          <w:tab w:val="left" w:pos="1440"/>
        </w:tabs>
        <w:spacing w:after="240"/>
        <w:ind w:left="1440"/>
        <w:jc w:val="both"/>
        <w:rPr>
          <w:ins w:id="116" w:author="Author"/>
        </w:rPr>
      </w:pPr>
      <w:r w:rsidRPr="009E5E96">
        <w:t xml:space="preserve">To enter on-air, listen to the Station each weekday beginning on </w:t>
      </w:r>
      <w:del w:id="117" w:author="Author">
        <w:r w:rsidR="009C1A8D" w:rsidRPr="002B7450" w:rsidDel="001240DA">
          <w:rPr>
            <w:highlight w:val="yellow"/>
          </w:rPr>
          <w:delText>DAY, MONTH DATE, YEAR</w:delText>
        </w:r>
      </w:del>
      <w:ins w:id="118" w:author="Author">
        <w:r w:rsidR="00021AC1" w:rsidRPr="00021AC1">
          <w:t xml:space="preserve"> </w:t>
        </w:r>
        <w:r w:rsidR="00C30954">
          <w:t xml:space="preserve">Monday, </w:t>
        </w:r>
        <w:r w:rsidR="002B7450">
          <w:t>March 4</w:t>
        </w:r>
        <w:del w:id="119" w:author="Author">
          <w:r w:rsidR="00C30954" w:rsidDel="002B7450">
            <w:delText>February 25</w:delText>
          </w:r>
          <w:r w:rsidR="00021AC1" w:rsidDel="00C30954">
            <w:delText>Tuesday, February 19</w:delText>
          </w:r>
          <w:r w:rsidR="00277386" w:rsidRPr="00277386" w:rsidDel="00021AC1">
            <w:delText xml:space="preserve"> </w:delText>
          </w:r>
          <w:r w:rsidR="00277386" w:rsidDel="00021AC1">
            <w:delText xml:space="preserve">Monday, </w:delText>
          </w:r>
          <w:r w:rsidR="001A5DC1" w:rsidDel="00021AC1">
            <w:delText>Januar</w:delText>
          </w:r>
          <w:r w:rsidR="008675A5" w:rsidRPr="008675A5" w:rsidDel="00021AC1">
            <w:delText xml:space="preserve"> </w:delText>
          </w:r>
          <w:r w:rsidR="008675A5" w:rsidDel="00021AC1">
            <w:delText>February 1</w:delText>
          </w:r>
          <w:r w:rsidR="00D232C8" w:rsidDel="00021AC1">
            <w:delText>8</w:delText>
          </w:r>
          <w:r w:rsidR="008675A5" w:rsidDel="00D232C8">
            <w:delText>1</w:delText>
          </w:r>
          <w:r w:rsidR="001A5DC1" w:rsidDel="008675A5">
            <w:delText>y 7</w:delText>
          </w:r>
          <w:r w:rsidR="00AF3F6F" w:rsidDel="008675A5">
            <w:delText>14</w:delText>
          </w:r>
        </w:del>
        <w:r w:rsidR="001A5DC1">
          <w:t>, 2019</w:t>
        </w:r>
        <w:r w:rsidR="001A5DC1" w:rsidRPr="00650BC3">
          <w:t xml:space="preserve"> </w:t>
        </w:r>
        <w:del w:id="120" w:author="Author">
          <w:r w:rsidR="00BB5B7B" w:rsidDel="001A5DC1">
            <w:delText>October 1</w:delText>
          </w:r>
          <w:r w:rsidR="002E02EB" w:rsidDel="001A5DC1">
            <w:delText>29</w:delText>
          </w:r>
          <w:r w:rsidR="00277386" w:rsidDel="001A5DC1">
            <w:delText>September 10</w:delText>
          </w:r>
          <w:r w:rsidR="009E1DBC" w:rsidDel="001A5DC1">
            <w:delText>7</w:delText>
          </w:r>
          <w:r w:rsidR="009E0499" w:rsidDel="001A5DC1">
            <w:delText>24</w:delText>
          </w:r>
          <w:r w:rsidR="00693826" w:rsidDel="001A5DC1">
            <w:delText>Tuesday,  September 4</w:delText>
          </w:r>
          <w:r w:rsidR="001240DA" w:rsidDel="001A5DC1">
            <w:delText xml:space="preserve">Monday, </w:delText>
          </w:r>
          <w:r w:rsidR="00BE77A5" w:rsidDel="001A5DC1">
            <w:delText>September 3</w:delText>
          </w:r>
          <w:r w:rsidR="00B72F04" w:rsidDel="001A5DC1">
            <w:delText>August 6</w:delText>
          </w:r>
          <w:r w:rsidR="001240DA" w:rsidDel="001A5DC1">
            <w:delText>July 16</w:delText>
          </w:r>
          <w:r w:rsidR="001240DA" w:rsidRPr="002B7450" w:rsidDel="001A5DC1">
            <w:rPr>
              <w:vertAlign w:val="superscript"/>
              <w:rPrChange w:id="121" w:author="Author">
                <w:rPr/>
              </w:rPrChange>
            </w:rPr>
            <w:delText>th</w:delText>
          </w:r>
          <w:r w:rsidR="001E47BA" w:rsidDel="001A5DC1">
            <w:delText>23</w:delText>
          </w:r>
          <w:r w:rsidR="00071873" w:rsidDel="001A5DC1">
            <w:delText>30</w:delText>
          </w:r>
          <w:r w:rsidR="001240DA" w:rsidDel="001A5DC1">
            <w:delText>,</w:delText>
          </w:r>
          <w:r w:rsidR="00ED5CDE" w:rsidDel="001A5DC1">
            <w:delText>13</w:delText>
          </w:r>
          <w:r w:rsidR="003E28FA" w:rsidDel="001A5DC1">
            <w:delText>20</w:delText>
          </w:r>
          <w:r w:rsidR="00ED52F0" w:rsidDel="001A5DC1">
            <w:delText>7</w:delText>
          </w:r>
          <w:r w:rsidR="00ED5CDE" w:rsidDel="001A5DC1">
            <w:delText>,</w:delText>
          </w:r>
          <w:r w:rsidR="001240DA" w:rsidDel="001A5DC1">
            <w:delText xml:space="preserve"> 2018</w:delText>
          </w:r>
        </w:del>
      </w:ins>
      <w:del w:id="122" w:author="Author">
        <w:r w:rsidR="009C1A8D" w:rsidRPr="00650BC3" w:rsidDel="001A5DC1">
          <w:delText xml:space="preserve"> </w:delText>
        </w:r>
      </w:del>
      <w:ins w:id="123" w:author="Author">
        <w:r w:rsidR="00650BC3" w:rsidRPr="00F87CA8">
          <w:t xml:space="preserve">at </w:t>
        </w:r>
        <w:del w:id="124" w:author="Author">
          <w:r w:rsidR="00650BC3" w:rsidRPr="002B7450" w:rsidDel="001240DA">
            <w:rPr>
              <w:highlight w:val="yellow"/>
            </w:rPr>
            <w:delText>TIME + TIME ZONE</w:delText>
          </w:r>
        </w:del>
        <w:r w:rsidR="001240DA">
          <w:t>5:00am PST</w:t>
        </w:r>
        <w:r w:rsidR="00650BC3" w:rsidRPr="00F87CA8">
          <w:t xml:space="preserve"> </w:t>
        </w:r>
      </w:ins>
      <w:r w:rsidRPr="00650BC3">
        <w:t xml:space="preserve">and ending on </w:t>
      </w:r>
      <w:del w:id="125" w:author="Author">
        <w:r w:rsidR="009C1A8D" w:rsidRPr="002B7450" w:rsidDel="001240DA">
          <w:rPr>
            <w:highlight w:val="yellow"/>
          </w:rPr>
          <w:delText>DAY, MONTH DATE, YEAR</w:delText>
        </w:r>
      </w:del>
      <w:ins w:id="126" w:author="Author">
        <w:r w:rsidR="001240DA">
          <w:t xml:space="preserve">Friday, </w:t>
        </w:r>
        <w:del w:id="127" w:author="Author">
          <w:r w:rsidR="001240DA" w:rsidDel="00071873">
            <w:delText>July 20</w:delText>
          </w:r>
          <w:r w:rsidR="001240DA" w:rsidRPr="002B7450" w:rsidDel="00071873">
            <w:rPr>
              <w:vertAlign w:val="superscript"/>
              <w:rPrChange w:id="128" w:author="Author">
                <w:rPr/>
              </w:rPrChange>
            </w:rPr>
            <w:delText>th</w:delText>
          </w:r>
          <w:r w:rsidR="001E47BA" w:rsidDel="00071873">
            <w:delText>27</w:delText>
          </w:r>
        </w:del>
        <w:r w:rsidR="00B72F04" w:rsidRPr="00B72F04">
          <w:t xml:space="preserve"> </w:t>
        </w:r>
        <w:del w:id="129" w:author="Author">
          <w:r w:rsidR="008675A5" w:rsidDel="00C30954">
            <w:delText>Febr</w:delText>
          </w:r>
        </w:del>
        <w:r w:rsidR="00C30954">
          <w:t xml:space="preserve">March </w:t>
        </w:r>
        <w:del w:id="130" w:author="Author">
          <w:r w:rsidR="00C30954" w:rsidDel="002B7450">
            <w:delText>1</w:delText>
          </w:r>
        </w:del>
        <w:r w:rsidR="002B7450">
          <w:t>8</w:t>
        </w:r>
        <w:del w:id="131" w:author="Author">
          <w:r w:rsidR="008675A5" w:rsidDel="00C30954">
            <w:delText>uary 15</w:delText>
          </w:r>
          <w:r w:rsidR="00D232C8" w:rsidDel="00C30954">
            <w:delText>22</w:delText>
          </w:r>
          <w:r w:rsidR="001A5DC1" w:rsidDel="008675A5">
            <w:delText>January 11</w:delText>
          </w:r>
          <w:r w:rsidR="00AF3F6F" w:rsidDel="008675A5">
            <w:delText>8</w:delText>
          </w:r>
        </w:del>
        <w:r w:rsidR="001A5DC1">
          <w:t>, 2019</w:t>
        </w:r>
        <w:r w:rsidR="001A5DC1" w:rsidRPr="00650BC3">
          <w:t xml:space="preserve"> </w:t>
        </w:r>
        <w:del w:id="132" w:author="Author">
          <w:r w:rsidR="002E02EB" w:rsidDel="001A5DC1">
            <w:delText>November 2</w:delText>
          </w:r>
          <w:r w:rsidR="00BB5B7B" w:rsidDel="001A5DC1">
            <w:delText>October 5</w:delText>
          </w:r>
          <w:r w:rsidR="00BE77A5" w:rsidDel="001A5DC1">
            <w:delText>September 7</w:delText>
          </w:r>
          <w:r w:rsidR="00277386" w:rsidDel="001A5DC1">
            <w:delText>14</w:delText>
          </w:r>
          <w:r w:rsidR="009E1DBC" w:rsidDel="001A5DC1">
            <w:delText>21</w:delText>
          </w:r>
          <w:r w:rsidR="009E0499" w:rsidDel="001A5DC1">
            <w:delText>8</w:delText>
          </w:r>
          <w:r w:rsidR="00B72F04" w:rsidDel="001A5DC1">
            <w:delText>August 10</w:delText>
          </w:r>
          <w:r w:rsidR="00ED5CDE" w:rsidDel="001A5DC1">
            <w:delText>7</w:delText>
          </w:r>
          <w:r w:rsidR="003E28FA" w:rsidDel="001A5DC1">
            <w:delText>24</w:delText>
          </w:r>
          <w:r w:rsidR="00ED52F0" w:rsidDel="001A5DC1">
            <w:delText>31</w:delText>
          </w:r>
          <w:r w:rsidR="00071873" w:rsidDel="001A5DC1">
            <w:delText>August 3</w:delText>
          </w:r>
          <w:r w:rsidR="001240DA" w:rsidDel="001A5DC1">
            <w:delText>, 2018</w:delText>
          </w:r>
        </w:del>
      </w:ins>
      <w:del w:id="133" w:author="Author">
        <w:r w:rsidR="009C1A8D" w:rsidRPr="00650BC3" w:rsidDel="001A5DC1">
          <w:delText xml:space="preserve"> </w:delText>
        </w:r>
      </w:del>
      <w:ins w:id="134" w:author="Author">
        <w:r w:rsidR="00650BC3" w:rsidRPr="00F87CA8">
          <w:t xml:space="preserve">at </w:t>
        </w:r>
        <w:del w:id="135" w:author="Author">
          <w:r w:rsidR="00650BC3" w:rsidRPr="002B7450" w:rsidDel="001240DA">
            <w:rPr>
              <w:highlight w:val="yellow"/>
            </w:rPr>
            <w:delText>TIME + TIME ZONE</w:delText>
          </w:r>
          <w:r w:rsidR="001240DA" w:rsidDel="002B7450">
            <w:delText>6</w:delText>
          </w:r>
        </w:del>
        <w:r w:rsidR="002B7450">
          <w:t>10</w:t>
        </w:r>
        <w:r w:rsidR="001240DA">
          <w:t>:00am PST</w:t>
        </w:r>
        <w:r w:rsidR="00650BC3" w:rsidRPr="00F87CA8">
          <w:t xml:space="preserve"> </w:t>
        </w:r>
      </w:ins>
      <w:r w:rsidRPr="00650BC3">
        <w:t xml:space="preserve">during the Entry Period for </w:t>
      </w:r>
      <w:ins w:id="136" w:author="Author">
        <w:r w:rsidR="00591AFA">
          <w:t xml:space="preserve">the </w:t>
        </w:r>
        <w:r w:rsidR="00591AFA" w:rsidRPr="00F87CA8">
          <w:t xml:space="preserve">air personality to announce the cue </w:t>
        </w:r>
      </w:ins>
      <w:r w:rsidRPr="00650BC3">
        <w:t xml:space="preserve">to call. </w:t>
      </w:r>
      <w:ins w:id="137" w:author="Author">
        <w:r w:rsidR="00591AFA">
          <w:t xml:space="preserve"> </w:t>
        </w:r>
        <w:r w:rsidR="002B7450">
          <w:t>Upon hearing the cue to call, the 1</w:t>
        </w:r>
        <w:r w:rsidR="002B7450">
          <w:rPr>
            <w:vertAlign w:val="superscript"/>
          </w:rPr>
          <w:t>st</w:t>
        </w:r>
        <w:r w:rsidR="002B7450">
          <w:t xml:space="preserve"> and 2</w:t>
        </w:r>
        <w:r w:rsidR="002B7450">
          <w:rPr>
            <w:vertAlign w:val="superscript"/>
          </w:rPr>
          <w:t>nd</w:t>
        </w:r>
        <w:r w:rsidR="002B7450">
          <w:t xml:space="preserve"> designated caller (as announced by the on-air personality prior to the cue to call) to get through to the Station contest line: 916-766-5969, will win a prize upon confirmation of eligibility. T</w:t>
        </w:r>
        <w:r w:rsidR="00CA49B5">
          <w:t>he t</w:t>
        </w:r>
        <w:r w:rsidR="002B7450">
          <w:t>wo callers will answer trivia questions administered by the on-air personality and whoever answers more q</w:t>
        </w:r>
        <w:r w:rsidR="002B7450">
          <w:t>uestions correctly will win the</w:t>
        </w:r>
        <w:r w:rsidR="002B7450">
          <w:t xml:space="preserve"> prize(s). At the time of </w:t>
        </w:r>
        <w:del w:id="138" w:author="Author">
          <w:r w:rsidR="002B7450" w:rsidDel="00CA49B5">
            <w:delText>entrant’s</w:delText>
          </w:r>
        </w:del>
        <w:r w:rsidR="00CA49B5">
          <w:t>the winner’s</w:t>
        </w:r>
        <w:bookmarkStart w:id="139" w:name="_GoBack"/>
        <w:bookmarkEnd w:id="139"/>
        <w:r w:rsidR="002B7450">
          <w:t xml:space="preserve"> call, entrant will be required to provide all information requested including entrant’s full name, complete address (including zip code), day and evening phone numbers and date of birth in order to be eligible to win.  P.O. Boxes are not permitted as addresses.  In the event that the selected caller is disconnected or is found to be ineligible, that caller will not win a prize and the next eligible caller who successfully makes it through on the call-in line and completes the call will be a winner.  There is no limit to the number of times a listener may attempt to call in to win, but a listener may be a winner only once during the Contest.  Multiple participants are not permitted to share the same phone number, and only one phone number may be used per entrant.</w:t>
        </w:r>
      </w:ins>
    </w:p>
    <w:p w14:paraId="70D8D74A" w14:textId="77777777" w:rsidR="002B7450" w:rsidRDefault="002B7450" w:rsidP="002B7450">
      <w:pPr>
        <w:pStyle w:val="SubheadingNo2"/>
        <w:numPr>
          <w:ilvl w:val="0"/>
          <w:numId w:val="0"/>
        </w:numPr>
        <w:tabs>
          <w:tab w:val="left" w:pos="1440"/>
        </w:tabs>
        <w:spacing w:after="240"/>
        <w:ind w:left="1440"/>
        <w:jc w:val="both"/>
        <w:rPr>
          <w:ins w:id="140" w:author="Author"/>
        </w:rPr>
        <w:pPrChange w:id="141" w:author="Author">
          <w:pPr>
            <w:pStyle w:val="SubheadingNo2"/>
            <w:numPr>
              <w:ilvl w:val="2"/>
              <w:numId w:val="28"/>
            </w:numPr>
            <w:tabs>
              <w:tab w:val="left" w:pos="1440"/>
            </w:tabs>
            <w:spacing w:after="240"/>
            <w:ind w:left="1350" w:hanging="180"/>
            <w:jc w:val="both"/>
          </w:pPr>
        </w:pPrChange>
      </w:pPr>
    </w:p>
    <w:p w14:paraId="1C622709" w14:textId="278605E4" w:rsidR="005B0B0B" w:rsidDel="002B7450" w:rsidRDefault="00132B36" w:rsidP="00851F93">
      <w:pPr>
        <w:pStyle w:val="SubheadingNo2"/>
        <w:numPr>
          <w:ilvl w:val="1"/>
          <w:numId w:val="21"/>
        </w:numPr>
        <w:tabs>
          <w:tab w:val="left" w:pos="720"/>
          <w:tab w:val="left" w:pos="1440"/>
        </w:tabs>
        <w:spacing w:after="240"/>
        <w:ind w:left="720" w:hanging="270"/>
        <w:contextualSpacing w:val="0"/>
        <w:jc w:val="both"/>
        <w:rPr>
          <w:ins w:id="142" w:author="Author"/>
          <w:del w:id="143" w:author="Author"/>
        </w:rPr>
      </w:pPr>
      <w:del w:id="144" w:author="Author">
        <w:r w:rsidRPr="00650BC3" w:rsidDel="002B7450">
          <w:delText xml:space="preserve">Upon hearing the cue to call, the </w:delText>
        </w:r>
      </w:del>
      <w:commentRangeStart w:id="145"/>
      <w:ins w:id="146" w:author="Unknown">
        <w:del w:id="147" w:author="Author">
          <w:r w:rsidR="00EA6957" w:rsidDel="002B7450">
            <w:rPr>
              <w:highlight w:val="yellow"/>
            </w:rPr>
            <w:delText>ORDINAL N</w:delText>
          </w:r>
          <w:r w:rsidR="00EA6957" w:rsidRPr="00EA6957" w:rsidDel="002B7450">
            <w:rPr>
              <w:highlight w:val="yellow"/>
            </w:rPr>
            <w:delText>UMBER</w:delText>
          </w:r>
        </w:del>
      </w:ins>
      <w:ins w:id="148" w:author="Author">
        <w:del w:id="149" w:author="Author">
          <w:r w:rsidR="001240DA" w:rsidDel="002B7450">
            <w:delText>9th</w:delText>
          </w:r>
        </w:del>
      </w:ins>
      <w:ins w:id="150" w:author="Unknown">
        <w:del w:id="151" w:author="Author">
          <w:r w:rsidR="00EA6957" w:rsidDel="002B7450">
            <w:delText xml:space="preserve"> </w:delText>
          </w:r>
          <w:commentRangeEnd w:id="145"/>
          <w:r w:rsidR="00EA6957" w:rsidDel="002B7450">
            <w:rPr>
              <w:rStyle w:val="CommentReference"/>
              <w:rFonts w:ascii="Calibri" w:hAnsi="Calibri"/>
            </w:rPr>
            <w:commentReference w:id="145"/>
          </w:r>
        </w:del>
      </w:ins>
      <w:del w:id="152" w:author="Author">
        <w:r w:rsidRPr="009E5E96" w:rsidDel="002B7450">
          <w:delText>designated caller (as announced by the on-air personality prior to the cue to call) to get through to the Station contest</w:delText>
        </w:r>
        <w:r w:rsidRPr="000639FA" w:rsidDel="002B7450">
          <w:delText xml:space="preserve"> line</w:delText>
        </w:r>
      </w:del>
      <w:ins w:id="153" w:author="Unknown">
        <w:del w:id="154" w:author="Author">
          <w:r w:rsidR="00EA6957" w:rsidDel="002B7450">
            <w:delText>:</w:delText>
          </w:r>
        </w:del>
      </w:ins>
      <w:del w:id="155" w:author="Author">
        <w:r w:rsidRPr="009E5E96" w:rsidDel="002B7450">
          <w:delText xml:space="preserve"> </w:delText>
        </w:r>
        <w:r w:rsidR="009C1A8D" w:rsidRPr="009E5E96" w:rsidDel="002B7450">
          <w:rPr>
            <w:highlight w:val="yellow"/>
          </w:rPr>
          <w:delText>PHONE NUMBER</w:delText>
        </w:r>
      </w:del>
      <w:ins w:id="156" w:author="Author">
        <w:del w:id="157" w:author="Author">
          <w:r w:rsidR="001240DA" w:rsidDel="002B7450">
            <w:delText>916-766-5105</w:delText>
          </w:r>
          <w:r w:rsidR="00C16BE5" w:rsidDel="002B7450">
            <w:delText>5969</w:delText>
          </w:r>
        </w:del>
      </w:ins>
      <w:ins w:id="158" w:author="Unknown">
        <w:del w:id="159" w:author="Author">
          <w:r w:rsidR="00EA6957" w:rsidDel="002B7450">
            <w:delText>,</w:delText>
          </w:r>
        </w:del>
      </w:ins>
      <w:del w:id="160" w:author="Author">
        <w:r w:rsidRPr="009E5E96" w:rsidDel="002B7450">
          <w:delText xml:space="preserve"> will</w:delText>
        </w:r>
      </w:del>
      <w:ins w:id="161" w:author="Unknown">
        <w:del w:id="162" w:author="Author">
          <w:r w:rsidRPr="00B76985" w:rsidDel="002B7450">
            <w:delText xml:space="preserve"> </w:delText>
          </w:r>
          <w:r w:rsidR="00EA6957" w:rsidDel="002B7450">
            <w:delText>win</w:delText>
          </w:r>
        </w:del>
      </w:ins>
      <w:del w:id="163" w:author="Author">
        <w:r w:rsidR="00EA6957" w:rsidRPr="009E5E96" w:rsidDel="002B7450">
          <w:delText xml:space="preserve"> </w:delText>
        </w:r>
        <w:r w:rsidRPr="009E5E96" w:rsidDel="002B7450">
          <w:delText xml:space="preserve">a prize upon </w:delText>
        </w:r>
        <w:r w:rsidRPr="000639FA" w:rsidDel="002B7450">
          <w:delText xml:space="preserve">confirmation of </w:delText>
        </w:r>
        <w:r w:rsidRPr="00650BC3" w:rsidDel="002B7450">
          <w:delText xml:space="preserve">eligibility. </w:delText>
        </w:r>
      </w:del>
      <w:ins w:id="164" w:author="Author">
        <w:del w:id="165" w:author="Author">
          <w:r w:rsidR="00576E61" w:rsidDel="002B7450">
            <w:delText xml:space="preserve"> </w:delText>
          </w:r>
        </w:del>
      </w:ins>
      <w:del w:id="166" w:author="Author">
        <w:r w:rsidRPr="00650BC3" w:rsidDel="002B7450">
          <w:delText>At the time of entrant</w:delText>
        </w:r>
        <w:r w:rsidR="0013636D" w:rsidRPr="00650BC3" w:rsidDel="002B7450">
          <w:delText>’</w:delText>
        </w:r>
        <w:r w:rsidRPr="00650BC3" w:rsidDel="002B7450">
          <w:delText>s call, entrant will be required to provide all information requested including entrant</w:delText>
        </w:r>
        <w:r w:rsidR="0013636D" w:rsidRPr="00650BC3" w:rsidDel="002B7450">
          <w:delText>’</w:delText>
        </w:r>
        <w:r w:rsidRPr="00650BC3" w:rsidDel="002B7450">
          <w:delText xml:space="preserve">s full name, complete address (including zip code), day and evening phone numbers and date of birth in order to be eligible to win. </w:delText>
        </w:r>
      </w:del>
      <w:ins w:id="167" w:author="Author">
        <w:del w:id="168" w:author="Author">
          <w:r w:rsidR="00576E61" w:rsidDel="002B7450">
            <w:delText xml:space="preserve"> </w:delText>
          </w:r>
        </w:del>
      </w:ins>
      <w:del w:id="169" w:author="Author">
        <w:r w:rsidRPr="00650BC3" w:rsidDel="002B7450">
          <w:delText>P.O. Boxes are not permitted</w:delText>
        </w:r>
      </w:del>
      <w:ins w:id="170" w:author="Author">
        <w:del w:id="171" w:author="Author">
          <w:r w:rsidR="00576E61" w:rsidDel="002B7450">
            <w:delText xml:space="preserve"> as addresses</w:delText>
          </w:r>
        </w:del>
      </w:ins>
      <w:del w:id="172" w:author="Author">
        <w:r w:rsidRPr="00650BC3" w:rsidDel="002B7450">
          <w:delText xml:space="preserve">. </w:delText>
        </w:r>
      </w:del>
      <w:ins w:id="173" w:author="Author">
        <w:del w:id="174" w:author="Author">
          <w:r w:rsidR="00576E61" w:rsidDel="002B7450">
            <w:delText xml:space="preserve"> </w:delText>
          </w:r>
        </w:del>
      </w:ins>
      <w:del w:id="175" w:author="Author">
        <w:r w:rsidRPr="00650BC3" w:rsidDel="002B7450">
          <w:delText xml:space="preserve">In the event that the selected caller is disconnected or is found to be ineligible, </w:delText>
        </w:r>
      </w:del>
      <w:ins w:id="176" w:author="Unknown">
        <w:del w:id="177" w:author="Author">
          <w:r w:rsidR="007D5E65" w:rsidDel="002B7450">
            <w:delText>that caller will not win a prize and</w:delText>
          </w:r>
          <w:r w:rsidR="007D5E65" w:rsidRPr="009E776A" w:rsidDel="002B7450">
            <w:delText xml:space="preserve"> </w:delText>
          </w:r>
        </w:del>
      </w:ins>
      <w:del w:id="178" w:author="Author">
        <w:r w:rsidRPr="009E5E96" w:rsidDel="002B7450">
          <w:delText>the next eligible caller who successfully makes it through on the call-in line and completes the call wil</w:delText>
        </w:r>
        <w:r w:rsidRPr="00650BC3" w:rsidDel="002B7450">
          <w:delText xml:space="preserve">l be a winner. </w:delText>
        </w:r>
      </w:del>
      <w:ins w:id="179" w:author="Author">
        <w:del w:id="180" w:author="Author">
          <w:r w:rsidR="00576E61" w:rsidDel="002B7450">
            <w:delText xml:space="preserve"> </w:delText>
          </w:r>
        </w:del>
      </w:ins>
      <w:del w:id="181" w:author="Author">
        <w:r w:rsidRPr="00650BC3" w:rsidDel="002B7450">
          <w:delText>There is no limit to the number of times a listener may attempt to call in to win, but a listener may be a winner only once</w:delText>
        </w:r>
      </w:del>
      <w:ins w:id="182" w:author="Author">
        <w:del w:id="183" w:author="Author">
          <w:r w:rsidR="00576E61" w:rsidDel="002B7450">
            <w:delText xml:space="preserve"> during the Contest.</w:delText>
          </w:r>
        </w:del>
      </w:ins>
      <w:del w:id="184" w:author="Author">
        <w:r w:rsidRPr="009E5E96" w:rsidDel="002B7450">
          <w:delText xml:space="preserve"> </w:delText>
        </w:r>
      </w:del>
      <w:ins w:id="185" w:author="Author">
        <w:del w:id="186" w:author="Author">
          <w:r w:rsidR="00576E61" w:rsidDel="002B7450">
            <w:delText xml:space="preserve"> </w:delText>
          </w:r>
        </w:del>
      </w:ins>
      <w:del w:id="187" w:author="Author">
        <w:r w:rsidRPr="009E5E96" w:rsidDel="002B7450">
          <w:delText>Multiple participants are not permitted to share the same phone number, and only one phone numb</w:delText>
        </w:r>
        <w:r w:rsidRPr="00650BC3" w:rsidDel="002B7450">
          <w:delText>er may be used per entrant.</w:delText>
        </w:r>
      </w:del>
    </w:p>
    <w:p w14:paraId="7C0BD975" w14:textId="65A42085" w:rsidR="00576E61" w:rsidRPr="00576E61" w:rsidRDefault="00576E61" w:rsidP="00851F93">
      <w:pPr>
        <w:pStyle w:val="SubheadingNo2"/>
        <w:numPr>
          <w:ilvl w:val="1"/>
          <w:numId w:val="21"/>
        </w:numPr>
        <w:tabs>
          <w:tab w:val="left" w:pos="1440"/>
        </w:tabs>
        <w:spacing w:after="240"/>
        <w:ind w:left="720" w:hanging="270"/>
        <w:contextualSpacing w:val="0"/>
        <w:jc w:val="both"/>
        <w:rPr>
          <w:ins w:id="188" w:author="Author"/>
        </w:rPr>
      </w:pPr>
      <w:ins w:id="189"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B7450">
          <w:rPr>
            <w:rFonts w:eastAsia="Cambria"/>
          </w:rPr>
          <w:t xml:space="preserve">any disadvantages or losses that result from </w:t>
        </w:r>
        <w:r w:rsidRPr="00952C98">
          <w:t>online streaming delays of any nature</w:t>
        </w:r>
        <w:r w:rsidRPr="002B7450">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90" w:author="Author"/>
        </w:rPr>
      </w:pPr>
    </w:p>
    <w:p w14:paraId="6DA252C4" w14:textId="667038C1" w:rsidR="00576E61" w:rsidRPr="00F87CA8" w:rsidRDefault="00576E61" w:rsidP="002E72A3">
      <w:pPr>
        <w:pStyle w:val="SubheadingNo1"/>
        <w:numPr>
          <w:ilvl w:val="1"/>
          <w:numId w:val="21"/>
        </w:numPr>
        <w:ind w:left="720" w:hanging="270"/>
        <w:jc w:val="both"/>
        <w:rPr>
          <w:ins w:id="191" w:author="Author"/>
        </w:rPr>
      </w:pPr>
      <w:ins w:id="192" w:author="Author">
        <w:r w:rsidRPr="00F87CA8">
          <w:t xml:space="preserve">Only one </w:t>
        </w:r>
        <w:r>
          <w:t xml:space="preserve">(1) entry per person is permitted.  </w:t>
        </w:r>
        <w:r w:rsidRPr="00F87CA8">
          <w:t xml:space="preserve">There will be up to a total of </w:t>
        </w:r>
        <w:del w:id="193" w:author="Author">
          <w:r w:rsidRPr="00BB1694" w:rsidDel="001240DA">
            <w:rPr>
              <w:highlight w:val="yellow"/>
            </w:rPr>
            <w:delText xml:space="preserve">NUMBER </w:delText>
          </w:r>
          <w:r w:rsidRPr="00AA5CCE" w:rsidDel="001240DA">
            <w:rPr>
              <w:highlight w:val="yellow"/>
            </w:rPr>
            <w:delText>(</w:delText>
          </w:r>
          <w:r w:rsidDel="001240DA">
            <w:rPr>
              <w:highlight w:val="yellow"/>
            </w:rPr>
            <w:delText>_</w:delText>
          </w:r>
          <w:r w:rsidRPr="00AA5CCE" w:rsidDel="001240DA">
            <w:rPr>
              <w:highlight w:val="yellow"/>
            </w:rPr>
            <w:delText>)</w:delText>
          </w:r>
          <w:r w:rsidR="001240DA" w:rsidDel="00277386">
            <w:delText>five</w:delText>
          </w:r>
          <w:r w:rsidR="00693826" w:rsidDel="00277386">
            <w:delText>our</w:delText>
          </w:r>
          <w:r w:rsidR="00277386" w:rsidDel="00021AC1">
            <w:delText>five</w:delText>
          </w:r>
        </w:del>
        <w:r w:rsidR="00021AC1">
          <w:t>f</w:t>
        </w:r>
        <w:del w:id="194" w:author="Author">
          <w:r w:rsidR="00021AC1" w:rsidDel="00C30954">
            <w:delText>ou</w:delText>
          </w:r>
        </w:del>
        <w:r w:rsidR="00C30954">
          <w:t>ive</w:t>
        </w:r>
        <w:del w:id="195" w:author="Author">
          <w:r w:rsidR="00021AC1" w:rsidDel="00C30954">
            <w:delText>r</w:delText>
          </w:r>
        </w:del>
        <w:r w:rsidR="001240DA">
          <w:t xml:space="preserve"> (</w:t>
        </w:r>
        <w:del w:id="196" w:author="Author">
          <w:r w:rsidR="00277386" w:rsidDel="00021AC1">
            <w:delText>5</w:delText>
          </w:r>
          <w:r w:rsidR="00021AC1" w:rsidDel="00C30954">
            <w:delText>4</w:delText>
          </w:r>
        </w:del>
        <w:r w:rsidR="00C30954">
          <w:t>5</w:t>
        </w:r>
        <w:del w:id="197" w:author="Author">
          <w:r w:rsidR="001240DA" w:rsidDel="00693826">
            <w:delText>5</w:delText>
          </w:r>
          <w:r w:rsidR="00693826" w:rsidDel="00277386">
            <w:delText>4</w:delText>
          </w:r>
        </w:del>
        <w:r w:rsidR="001240DA">
          <w:t>)</w:t>
        </w:r>
        <w:r w:rsidRPr="00F87CA8">
          <w:t xml:space="preserve"> winner(s) selected in the </w:t>
        </w:r>
        <w:r>
          <w:t>Contest</w:t>
        </w:r>
        <w:r w:rsidRPr="00F87CA8">
          <w:t>.</w:t>
        </w:r>
      </w:ins>
    </w:p>
    <w:p w14:paraId="074E0D63" w14:textId="2D193C1E" w:rsidR="00576E61" w:rsidRPr="00F87CA8" w:rsidRDefault="00576E61" w:rsidP="002E72A3">
      <w:pPr>
        <w:pStyle w:val="SubheadingNo1"/>
        <w:numPr>
          <w:ilvl w:val="1"/>
          <w:numId w:val="21"/>
        </w:numPr>
        <w:ind w:left="720" w:hanging="270"/>
        <w:jc w:val="both"/>
        <w:rPr>
          <w:ins w:id="198" w:author="Author"/>
        </w:rPr>
      </w:pPr>
      <w:ins w:id="199" w:author="Author">
        <w:r w:rsidRPr="00F87CA8">
          <w:lastRenderedPageBreak/>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024AB5F1" w:rsidR="00576E61" w:rsidRPr="005C1378" w:rsidRDefault="001240DA" w:rsidP="002E72A3">
      <w:pPr>
        <w:pStyle w:val="HeadingNo1"/>
        <w:numPr>
          <w:ilvl w:val="1"/>
          <w:numId w:val="14"/>
        </w:numPr>
        <w:ind w:left="720" w:hanging="270"/>
        <w:jc w:val="both"/>
        <w:rPr>
          <w:ins w:id="200" w:author="Author"/>
        </w:rPr>
      </w:pPr>
      <w:ins w:id="201" w:author="Author">
        <w:r w:rsidRPr="005C1378">
          <w:t xml:space="preserve">The Contest is open to all persons who are legal U.S. residents of the state of [CA], </w:t>
        </w:r>
        <w:del w:id="202" w:author="Author">
          <w:r w:rsidRPr="005C1378" w:rsidDel="00D232C8">
            <w:delText>eighteen</w:delText>
          </w:r>
        </w:del>
        <w:r w:rsidR="00D232C8">
          <w:t>twenty-one</w:t>
        </w:r>
        <w:r w:rsidRPr="005C1378">
          <w:t xml:space="preserve"> (</w:t>
        </w:r>
        <w:del w:id="203" w:author="Author">
          <w:r w:rsidRPr="005C1378" w:rsidDel="00D232C8">
            <w:delText>18</w:delText>
          </w:r>
        </w:del>
        <w:r w:rsidR="00D232C8">
          <w:t>21</w:t>
        </w:r>
        <w:r w:rsidRPr="005C1378">
          <w:t>)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204" w:author="Author">
          <w:r w:rsidR="00576E61" w:rsidRPr="005C1378" w:rsidDel="001240DA">
            <w:delText>The Contest is open to all persons who are legal U.S. residents of the state of [</w:delText>
          </w:r>
          <w:r w:rsidR="00576E61" w:rsidRPr="005C1378" w:rsidDel="001240DA">
            <w:rPr>
              <w:highlight w:val="yellow"/>
            </w:rPr>
            <w:delText>STATE</w:delText>
          </w:r>
          <w:r w:rsidR="00576E61" w:rsidRPr="005C1378" w:rsidDel="001240DA">
            <w:delText xml:space="preserve">], eighteen (18) years of age or older, and who reside in one of the </w:delText>
          </w:r>
          <w:r w:rsidR="00576E61" w:rsidRPr="005C1378" w:rsidDel="001240DA">
            <w:rPr>
              <w:highlight w:val="yellow"/>
            </w:rPr>
            <w:delText>NUMBER (_)</w:delText>
          </w:r>
          <w:r w:rsidR="00576E61" w:rsidRPr="005C1378" w:rsidDel="001240DA">
            <w:delText xml:space="preserve"> jurisdictions that makes up the listening area </w:delText>
          </w:r>
          <w:r w:rsidR="00576E61" w:rsidRPr="005C1378" w:rsidDel="001240DA">
            <w:rPr>
              <w:highlight w:val="yellow"/>
            </w:rPr>
            <w:delText>[LIST ANY APPLICABLE COUNTIES AND CITIES</w:delText>
          </w:r>
          <w:r w:rsidR="00576E61" w:rsidRPr="005C1378" w:rsidDel="001240DA">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205" w:author="Author"/>
        </w:rPr>
      </w:pPr>
      <w:ins w:id="206"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207" w:author="Author"/>
        </w:rPr>
      </w:pPr>
      <w:ins w:id="208"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209" w:author="Author"/>
        </w:rPr>
      </w:pPr>
      <w:ins w:id="210"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211" w:author="Author"/>
        </w:rPr>
      </w:pPr>
      <w:ins w:id="212" w:author="Author">
        <w:r>
          <w:lastRenderedPageBreak/>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1B07B08" w:rsidR="00576E61" w:rsidRPr="00F87CA8" w:rsidRDefault="00576E61" w:rsidP="002E72A3">
      <w:pPr>
        <w:pStyle w:val="HeadingNo1"/>
        <w:numPr>
          <w:ilvl w:val="1"/>
          <w:numId w:val="14"/>
        </w:numPr>
        <w:ind w:left="720" w:hanging="270"/>
        <w:jc w:val="both"/>
        <w:rPr>
          <w:ins w:id="213" w:author="Author"/>
        </w:rPr>
      </w:pPr>
      <w:ins w:id="214"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3FDDB8DB" w:rsidR="00502D2A" w:rsidRPr="009E5E96" w:rsidDel="00ED5CDE" w:rsidRDefault="00502D2A" w:rsidP="00ED5CDE">
      <w:pPr>
        <w:pStyle w:val="HeadingNo1"/>
        <w:jc w:val="both"/>
        <w:rPr>
          <w:del w:id="215" w:author="Author"/>
        </w:rPr>
      </w:pPr>
      <w:r w:rsidRPr="009E5E96">
        <w:t>PRIZES</w:t>
      </w:r>
    </w:p>
    <w:p w14:paraId="5F255BAF" w14:textId="597F3C3A" w:rsidR="00ED5CDE" w:rsidDel="00277386" w:rsidRDefault="00ED5CDE">
      <w:pPr>
        <w:pStyle w:val="HeadingNo1"/>
        <w:rPr>
          <w:ins w:id="216" w:author="Author"/>
          <w:del w:id="217" w:author="Author"/>
        </w:rPr>
        <w:pPrChange w:id="218" w:author="Author">
          <w:pPr>
            <w:pStyle w:val="SubheadingNo1"/>
            <w:numPr>
              <w:numId w:val="17"/>
            </w:numPr>
            <w:jc w:val="both"/>
          </w:pPr>
        </w:pPrChange>
      </w:pPr>
    </w:p>
    <w:p w14:paraId="1EED0095" w14:textId="77777777" w:rsidR="00277386" w:rsidRDefault="00277386" w:rsidP="00277386">
      <w:pPr>
        <w:pStyle w:val="HeadingNo1"/>
        <w:rPr>
          <w:ins w:id="219" w:author="Author"/>
        </w:rPr>
      </w:pPr>
    </w:p>
    <w:p w14:paraId="3452189C" w14:textId="6BE7769C" w:rsidR="00AF3F6F" w:rsidRDefault="00277386">
      <w:pPr>
        <w:pStyle w:val="HeadingNo1"/>
        <w:numPr>
          <w:ilvl w:val="1"/>
          <w:numId w:val="14"/>
        </w:numPr>
        <w:rPr>
          <w:ins w:id="220" w:author="Author"/>
        </w:rPr>
        <w:pPrChange w:id="221" w:author="Author">
          <w:pPr>
            <w:pStyle w:val="SubheadingNo1"/>
            <w:numPr>
              <w:numId w:val="17"/>
            </w:numPr>
            <w:jc w:val="both"/>
          </w:pPr>
        </w:pPrChange>
      </w:pPr>
      <w:ins w:id="222" w:author="Author">
        <w:del w:id="223" w:author="Author">
          <w:r w:rsidDel="00AF3F6F">
            <w:delText xml:space="preserve">a. </w:delText>
          </w:r>
        </w:del>
        <w:r>
          <w:t>F</w:t>
        </w:r>
        <w:r w:rsidR="00C30954">
          <w:t>ive</w:t>
        </w:r>
        <w:del w:id="224" w:author="Author">
          <w:r w:rsidR="00021AC1" w:rsidDel="00C30954">
            <w:delText>our</w:delText>
          </w:r>
          <w:r w:rsidDel="00021AC1">
            <w:delText>ive</w:delText>
          </w:r>
        </w:del>
        <w:r>
          <w:t xml:space="preserve"> (</w:t>
        </w:r>
        <w:del w:id="225" w:author="Author">
          <w:r w:rsidDel="00021AC1">
            <w:delText>5</w:delText>
          </w:r>
          <w:r w:rsidR="00021AC1" w:rsidDel="00C30954">
            <w:delText>4</w:delText>
          </w:r>
        </w:del>
        <w:r w:rsidR="00C30954">
          <w:t>5</w:t>
        </w:r>
        <w:r>
          <w:t>)</w:t>
        </w:r>
        <w:r w:rsidRPr="00F87CA8">
          <w:t xml:space="preserve"> prizes will be awarded. </w:t>
        </w:r>
        <w:r>
          <w:t xml:space="preserve"> </w:t>
        </w:r>
        <w:r w:rsidR="00AF3F6F" w:rsidRPr="00F87CA8">
          <w:t xml:space="preserve">Each prize consists of </w:t>
        </w:r>
        <w:del w:id="226" w:author="Author">
          <w:r w:rsidR="00AF3F6F" w:rsidDel="00D232C8">
            <w:delText>one</w:delText>
          </w:r>
        </w:del>
        <w:r w:rsidR="00D232C8">
          <w:t>two</w:t>
        </w:r>
        <w:r w:rsidR="00AF3F6F">
          <w:t xml:space="preserve"> (</w:t>
        </w:r>
        <w:del w:id="227" w:author="Author">
          <w:r w:rsidR="00AF3F6F" w:rsidDel="00D232C8">
            <w:delText>1</w:delText>
          </w:r>
        </w:del>
        <w:r w:rsidR="00D232C8">
          <w:t>2</w:t>
        </w:r>
        <w:r w:rsidR="00AF3F6F">
          <w:t xml:space="preserve">) </w:t>
        </w:r>
        <w:del w:id="228" w:author="Author">
          <w:r w:rsidR="00044C4E" w:rsidDel="00D232C8">
            <w:delText xml:space="preserve">couples </w:delText>
          </w:r>
          <w:r w:rsidR="00AF3F6F" w:rsidDel="00D232C8">
            <w:delText>massage from Dream Day Spa</w:delText>
          </w:r>
          <w:r w:rsidR="00AF3F6F" w:rsidRPr="000F42E5" w:rsidDel="00D232C8">
            <w:delText xml:space="preserve"> [</w:delText>
          </w:r>
          <w:r w:rsidR="00AF3F6F" w:rsidRPr="00AF3F6F" w:rsidDel="00D232C8">
            <w:rPr>
              <w:shd w:val="clear" w:color="auto" w:fill="FFFFFF"/>
            </w:rPr>
            <w:delText>501 Natoma St, Folsom, CA 95630</w:delText>
          </w:r>
        </w:del>
        <w:r w:rsidR="00D232C8">
          <w:t xml:space="preserve">tickets to </w:t>
        </w:r>
        <w:del w:id="229" w:author="Author">
          <w:r w:rsidR="00D232C8" w:rsidDel="00C30954">
            <w:delText>the</w:delText>
          </w:r>
          <w:r w:rsidR="00C30954" w:rsidDel="00814CDF">
            <w:delText>see</w:delText>
          </w:r>
          <w:r w:rsidR="00D232C8" w:rsidDel="00814CDF">
            <w:delText xml:space="preserve"> </w:delText>
          </w:r>
          <w:r w:rsidR="00D232C8" w:rsidDel="00814CDF">
            <w:rPr>
              <w:shd w:val="clear" w:color="auto" w:fill="FFFFFF"/>
            </w:rPr>
            <w:delText>Clarksburg Wine Company</w:delText>
          </w:r>
          <w:r w:rsidR="00D232C8" w:rsidDel="00814CDF">
            <w:delText xml:space="preserve"> Carnival</w:delText>
          </w:r>
          <w:r w:rsidR="00C30954" w:rsidDel="00814CDF">
            <w:rPr>
              <w:shd w:val="clear" w:color="auto" w:fill="FFFFFF"/>
            </w:rPr>
            <w:delText>Aladdin</w:delText>
          </w:r>
          <w:r w:rsidR="00D232C8" w:rsidDel="00814CDF">
            <w:delText xml:space="preserve"> at the Old Sugar Mill</w:delText>
          </w:r>
          <w:r w:rsidR="00C30954" w:rsidDel="00814CDF">
            <w:delText>Community Center Theatre</w:delText>
          </w:r>
          <w:r w:rsidR="00D232C8" w:rsidDel="00814CDF">
            <w:delText xml:space="preserve"> [</w:delText>
          </w:r>
          <w:r w:rsidR="00C30954" w:rsidRPr="00C30954" w:rsidDel="00814CDF">
            <w:rPr>
              <w:shd w:val="clear" w:color="auto" w:fill="FFFFFF"/>
              <w:rPrChange w:id="230" w:author="Author">
                <w:rPr>
                  <w:color w:val="222222"/>
                  <w:sz w:val="48"/>
                  <w:szCs w:val="48"/>
                  <w:shd w:val="clear" w:color="auto" w:fill="FFFFFF"/>
                </w:rPr>
              </w:rPrChange>
            </w:rPr>
            <w:delText>1301 L St, Sacramento, CA 95814]</w:delText>
          </w:r>
          <w:r w:rsidR="00C30954" w:rsidRPr="00C30954" w:rsidDel="00814CDF">
            <w:rPr>
              <w:shd w:val="clear" w:color="auto" w:fill="FFFFFF"/>
            </w:rPr>
            <w:delText xml:space="preserve"> </w:delText>
          </w:r>
          <w:r w:rsidR="00D232C8" w:rsidRPr="00C30954" w:rsidDel="00814CDF">
            <w:rPr>
              <w:shd w:val="clear" w:color="auto" w:fill="FFFFFF"/>
            </w:rPr>
            <w:delText>35265 Willow Ave, Clarksburg, CA 95612</w:delText>
          </w:r>
          <w:r w:rsidR="00AF3F6F" w:rsidRPr="00C30954" w:rsidDel="00814CDF">
            <w:delText>]</w:delText>
          </w:r>
          <w:r w:rsidR="00D232C8" w:rsidRPr="00C30954" w:rsidDel="00814CDF">
            <w:delText xml:space="preserve"> on March 2</w:delText>
          </w:r>
          <w:r w:rsidR="00C30954" w:rsidDel="00814CDF">
            <w:rPr>
              <w:shd w:val="clear" w:color="auto" w:fill="FFFFFF"/>
            </w:rPr>
            <w:delText>on one (1) show date from May 15-June 2</w:delText>
          </w:r>
          <w:r w:rsidR="00D232C8" w:rsidRPr="00C30954" w:rsidDel="00814CDF">
            <w:delText>, 2019</w:delText>
          </w:r>
        </w:del>
        <w:r w:rsidR="00814CDF">
          <w:t>Kidtopia on May 18, 2019 at Fair Oaks Park [</w:t>
        </w:r>
        <w:r w:rsidR="00814CDF" w:rsidRPr="00814CDF">
          <w:rPr>
            <w:shd w:val="clear" w:color="auto" w:fill="FFFFFF"/>
            <w:rPrChange w:id="231" w:author="Author">
              <w:rPr>
                <w:color w:val="222222"/>
                <w:sz w:val="48"/>
                <w:szCs w:val="48"/>
                <w:shd w:val="clear" w:color="auto" w:fill="FFFFFF"/>
              </w:rPr>
            </w:rPrChange>
          </w:rPr>
          <w:t>11549 Fair Oaks Blvd, Fair Oaks, CA 95628</w:t>
        </w:r>
        <w:r w:rsidR="00814CDF">
          <w:t>] from 10:00am – 4:00pm PST</w:t>
        </w:r>
        <w:r w:rsidR="00AF3F6F" w:rsidRPr="00C30954">
          <w:t>. The Approximate Retail Value (“ARV”) of the prize(s) is $</w:t>
        </w:r>
        <w:del w:id="232" w:author="Author">
          <w:r w:rsidR="00AF3F6F" w:rsidRPr="00C30954" w:rsidDel="00044C4E">
            <w:delText>85</w:delText>
          </w:r>
          <w:r w:rsidR="00044C4E" w:rsidRPr="00C30954" w:rsidDel="00D232C8">
            <w:delText>119</w:delText>
          </w:r>
          <w:r w:rsidR="00D232C8" w:rsidRPr="00C30954" w:rsidDel="00C30954">
            <w:delText>39</w:delText>
          </w:r>
          <w:r w:rsidR="00AF3F6F" w:rsidRPr="00C30954" w:rsidDel="00C30954">
            <w:delText>.00</w:delText>
          </w:r>
          <w:r w:rsidR="00D232C8" w:rsidRPr="00C30954" w:rsidDel="00C30954">
            <w:delText>98</w:delText>
          </w:r>
          <w:r w:rsidR="00C30954" w:rsidDel="00814CDF">
            <w:delText>70</w:delText>
          </w:r>
        </w:del>
        <w:r w:rsidR="00814CDF">
          <w:t>28</w:t>
        </w:r>
        <w:r w:rsidR="00C30954">
          <w:t>.00</w:t>
        </w:r>
        <w:r w:rsidR="00AF3F6F" w:rsidRPr="00C30954">
          <w:t xml:space="preserve">.  Transportation </w:t>
        </w:r>
        <w:r w:rsidR="00AF3F6F">
          <w:t xml:space="preserve">costs </w:t>
        </w:r>
        <w:r w:rsidR="00AF3F6F" w:rsidRPr="00094404">
          <w:t xml:space="preserve">are </w:t>
        </w:r>
        <w:r w:rsidR="00AF3F6F" w:rsidRPr="000F42E5">
          <w:t>[excluded]</w:t>
        </w:r>
        <w:r w:rsidR="00AF3F6F" w:rsidRPr="00094404">
          <w:t xml:space="preserve"> in the</w:t>
        </w:r>
        <w:r w:rsidR="00AF3F6F">
          <w:t xml:space="preserve"> given price.</w:t>
        </w:r>
        <w:r w:rsidR="00AF3F6F" w:rsidRPr="00F87CA8">
          <w:t xml:space="preserve"> </w:t>
        </w:r>
        <w:r w:rsidR="00AF3F6F">
          <w:t xml:space="preserve"> </w:t>
        </w:r>
        <w:r w:rsidR="00AF3F6F" w:rsidRPr="00F87CA8">
          <w:t xml:space="preserve">The winner(s) will be solely responsible for all taxes and all other fees and expenses not specified herein associated with the receipt and use of the prize(s). </w:t>
        </w:r>
        <w:r w:rsidR="00AF3F6F">
          <w:t xml:space="preserve"> </w:t>
        </w:r>
        <w:r w:rsidR="00AF3F6F" w:rsidRPr="00875125">
          <w:t>Tickets are valid only on the date(s) printed on the tickets</w:t>
        </w:r>
        <w:r w:rsidR="00AF3F6F" w:rsidRPr="00F87CA8">
          <w:t xml:space="preserve">, and they are not refundable or transferable, may not be sold to a third party, and may not be substituted or exchanged for cash or credit at any time, nor will they be replaced if lost or stolen. </w:t>
        </w:r>
        <w:r w:rsidR="00AF3F6F">
          <w:t xml:space="preserve"> </w:t>
        </w:r>
        <w:r w:rsidR="00AF3F6F" w:rsidRPr="00F87CA8">
          <w:t xml:space="preserve">If a prize-related event is unable to take place as scheduled, for reasons such as cancellation, preemption, postponement or unavailability, including for weather, or for any reason beyond the control of the Station or the </w:t>
        </w:r>
        <w:r w:rsidR="00AF3F6F">
          <w:t>Contest</w:t>
        </w:r>
        <w:r w:rsidR="00AF3F6F"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4DC7D08B" w14:textId="364C9DE5" w:rsidR="00277386" w:rsidDel="00AF3F6F" w:rsidRDefault="009E0499">
      <w:pPr>
        <w:pStyle w:val="HeadingNo1"/>
        <w:numPr>
          <w:ilvl w:val="1"/>
          <w:numId w:val="14"/>
        </w:numPr>
        <w:rPr>
          <w:ins w:id="233" w:author="Author"/>
          <w:del w:id="234" w:author="Author"/>
        </w:rPr>
        <w:pPrChange w:id="235" w:author="Author">
          <w:pPr>
            <w:pStyle w:val="SubheadingNo1"/>
            <w:numPr>
              <w:numId w:val="17"/>
            </w:numPr>
            <w:jc w:val="both"/>
          </w:pPr>
        </w:pPrChange>
      </w:pPr>
      <w:ins w:id="236" w:author="Author">
        <w:del w:id="237" w:author="Author">
          <w:r w:rsidRPr="00F8075F" w:rsidDel="00AF3F6F">
            <w:delText xml:space="preserve">Each prize consists of </w:delText>
          </w:r>
          <w:r w:rsidDel="00AF3F6F">
            <w:delText>two (2) tickets for winner and one (1) guest to see Cirque du Solei</w:delText>
          </w:r>
          <w:r w:rsidR="00BB5B7B" w:rsidDel="00AF3F6F">
            <w:delText>Disney on Ice</w:delText>
          </w:r>
          <w:r w:rsidDel="00AF3F6F">
            <w:delText>l at the Golden 1 Cente</w:delText>
          </w:r>
          <w:r w:rsidRPr="00963BCD" w:rsidDel="00AF3F6F">
            <w:delText>r [</w:delText>
          </w:r>
          <w:r w:rsidRPr="00AF3F6F" w:rsidDel="00AF3F6F">
            <w:rPr>
              <w:shd w:val="clear" w:color="auto" w:fill="FFFFFF"/>
            </w:rPr>
            <w:delText>500 David J Stern Walk, Sacramento, CA 95814</w:delText>
          </w:r>
          <w:r w:rsidRPr="00963BCD" w:rsidDel="00AF3F6F">
            <w:delText>]</w:delText>
          </w:r>
          <w:r w:rsidDel="00AF3F6F">
            <w:delText xml:space="preserve"> for one (1) </w:delText>
          </w:r>
          <w:r w:rsidR="00BB5B7B" w:rsidDel="00AF3F6F">
            <w:delText>s</w:delText>
          </w:r>
          <w:r w:rsidDel="00AF3F6F">
            <w:delText>how during March 27-31</w:delText>
          </w:r>
          <w:r w:rsidR="00BB5B7B" w:rsidDel="00AF3F6F">
            <w:delText>November 1-4</w:delText>
          </w:r>
          <w:r w:rsidR="001A5DC1" w:rsidDel="00AF3F6F">
            <w:delText>February 14-18</w:delText>
          </w:r>
          <w:r w:rsidDel="00AF3F6F">
            <w:delText>, 2019</w:delText>
          </w:r>
          <w:r w:rsidR="00BB5B7B" w:rsidDel="00AF3F6F">
            <w:delText>8</w:delText>
          </w:r>
          <w:r w:rsidR="001A5DC1" w:rsidDel="00AF3F6F">
            <w:delText>9</w:delText>
          </w:r>
          <w:r w:rsidRPr="00963BCD" w:rsidDel="00AF3F6F">
            <w:delText>. The Approximate Retail Value (“ARV”) of the prize(s) is $</w:delText>
          </w:r>
          <w:r w:rsidDel="00AF3F6F">
            <w:delText>10</w:delText>
          </w:r>
          <w:r w:rsidR="003A605E" w:rsidDel="00AF3F6F">
            <w:delText>4</w:delText>
          </w:r>
          <w:r w:rsidRPr="00963BCD" w:rsidDel="00AF3F6F">
            <w:delText xml:space="preserve">0.00. </w:delText>
          </w:r>
          <w:r w:rsidR="00277386" w:rsidRPr="00F87CA8" w:rsidDel="00AF3F6F">
            <w:delText xml:space="preserve">Each prize consists of </w:delText>
          </w:r>
          <w:r w:rsidR="00277386" w:rsidDel="00AF3F6F">
            <w:delText>two (2) tickets to see Carrie Underwood at Golden 1 Center [</w:delText>
          </w:r>
          <w:r w:rsidR="00277386" w:rsidRPr="00AF3F6F" w:rsidDel="00AF3F6F">
            <w:rPr>
              <w:shd w:val="clear" w:color="auto" w:fill="FFFFFF"/>
            </w:rPr>
            <w:delText>500 David J Stern Walk, Sacramento, CA 95814</w:delText>
          </w:r>
          <w:r w:rsidR="00277386" w:rsidRPr="001E0B58" w:rsidDel="00AF3F6F">
            <w:delText>]</w:delText>
          </w:r>
          <w:r w:rsidR="00277386" w:rsidDel="00AF3F6F">
            <w:delText xml:space="preserve"> on May 14, 2019</w:delText>
          </w:r>
          <w:r w:rsidR="009E1DBC" w:rsidDel="00AF3F6F">
            <w:delText>the Sacramento SPCA Hound Dog Hop [</w:delText>
          </w:r>
          <w:r w:rsidR="009E1DBC" w:rsidRPr="00AF3F6F" w:rsidDel="00AF3F6F">
            <w:rPr>
              <w:shd w:val="clear" w:color="auto" w:fill="FFFFFF"/>
            </w:rPr>
            <w:delText>6201 Florin Perkins Rd, Sacramento, CA 95828]</w:delText>
          </w:r>
          <w:r w:rsidR="009E1DBC" w:rsidDel="00AF3F6F">
            <w:delText xml:space="preserve"> on October 27, 2018</w:delText>
          </w:r>
          <w:r w:rsidR="00277386" w:rsidRPr="00F87CA8" w:rsidDel="00AF3F6F">
            <w:delText xml:space="preserve">. </w:delText>
          </w:r>
          <w:r w:rsidR="00277386" w:rsidRPr="00F87CA8" w:rsidDel="00AF3F6F">
            <w:lastRenderedPageBreak/>
            <w:delText>The Approximate Retail Value (</w:delText>
          </w:r>
          <w:r w:rsidR="00277386" w:rsidDel="00AF3F6F">
            <w:delText>“</w:delText>
          </w:r>
          <w:r w:rsidR="00277386" w:rsidRPr="00F87CA8" w:rsidDel="00AF3F6F">
            <w:delText>ARV</w:delText>
          </w:r>
          <w:r w:rsidR="00277386" w:rsidDel="00AF3F6F">
            <w:delText>”</w:delText>
          </w:r>
          <w:r w:rsidR="00277386" w:rsidRPr="00F87CA8" w:rsidDel="00AF3F6F">
            <w:delText>) of the prize(s) is $</w:delText>
          </w:r>
          <w:r w:rsidR="00277386" w:rsidDel="00AF3F6F">
            <w:delText>10</w:delText>
          </w:r>
          <w:r w:rsidR="009E1DBC" w:rsidDel="00AF3F6F">
            <w:delText>5</w:delText>
          </w:r>
          <w:r w:rsidR="00277386" w:rsidDel="00AF3F6F">
            <w:delText>0.00</w:delText>
          </w:r>
          <w:r w:rsidR="00277386" w:rsidRPr="00F87CA8" w:rsidDel="00AF3F6F">
            <w:delText>.</w:delText>
          </w:r>
          <w:r w:rsidR="00277386" w:rsidDel="00AF3F6F">
            <w:delText xml:space="preserve">  Transportation costs are </w:delText>
          </w:r>
          <w:r w:rsidR="00277386" w:rsidRPr="00811027" w:rsidDel="00AF3F6F">
            <w:delText>[excluded]</w:delText>
          </w:r>
          <w:r w:rsidR="00277386" w:rsidDel="00AF3F6F">
            <w:delText xml:space="preserve"> in the given price.</w:delText>
          </w:r>
          <w:r w:rsidR="00277386" w:rsidRPr="00F87CA8" w:rsidDel="00AF3F6F">
            <w:delText xml:space="preserve"> </w:delText>
          </w:r>
          <w:r w:rsidR="00277386" w:rsidDel="00AF3F6F">
            <w:delText xml:space="preserve"> </w:delText>
          </w:r>
          <w:r w:rsidR="00277386" w:rsidRPr="00F87CA8" w:rsidDel="00AF3F6F">
            <w:delText xml:space="preserve">The winner(s) will be solely responsible for all taxes and all other fees and expenses not specified herein associated with the receipt and use of the prize(s). </w:delText>
          </w:r>
          <w:r w:rsidR="00277386" w:rsidDel="00AF3F6F">
            <w:delText xml:space="preserve"> </w:delText>
          </w:r>
          <w:r w:rsidR="00277386" w:rsidRPr="00875125" w:rsidDel="00AF3F6F">
            <w:delText>Tickets are valid only on the date(s) printed on the tickets</w:delText>
          </w:r>
          <w:r w:rsidR="00277386" w:rsidRPr="00F87CA8" w:rsidDel="00AF3F6F">
            <w:delText xml:space="preserve">, and they are not refundable or transferable, may not be sold to a third party, and may not be substituted or exchanged for cash or credit at any time, nor will they be replaced if lost or stolen. </w:delText>
          </w:r>
          <w:r w:rsidR="00277386" w:rsidDel="00AF3F6F">
            <w:delText xml:space="preserve"> </w:delText>
          </w:r>
          <w:r w:rsidR="00277386" w:rsidRPr="00F87CA8" w:rsidDel="00AF3F6F">
            <w:delText xml:space="preserve">If a prize-related event is unable to take place as scheduled, for reasons such as cancellation, preemption, postponement or unavailability, including for weather, or for any reason beyond the control of the Station or the </w:delText>
          </w:r>
          <w:r w:rsidR="00277386" w:rsidDel="00AF3F6F">
            <w:delText>Contest</w:delText>
          </w:r>
          <w:r w:rsidR="00277386" w:rsidRPr="00F87CA8" w:rsidDel="00AF3F6F">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2F051206" w14:textId="16DE7762" w:rsidR="00ED52F0" w:rsidDel="00277386" w:rsidRDefault="00277386">
      <w:pPr>
        <w:pStyle w:val="HeadingNo1"/>
        <w:numPr>
          <w:ilvl w:val="1"/>
          <w:numId w:val="14"/>
        </w:numPr>
        <w:rPr>
          <w:ins w:id="238" w:author="Author"/>
          <w:del w:id="239" w:author="Author"/>
        </w:rPr>
        <w:pPrChange w:id="240" w:author="Author">
          <w:pPr>
            <w:pStyle w:val="SubheadingNo1"/>
            <w:numPr>
              <w:numId w:val="17"/>
            </w:numPr>
            <w:jc w:val="both"/>
          </w:pPr>
        </w:pPrChange>
      </w:pPr>
      <w:ins w:id="241" w:author="Author">
        <w:del w:id="242" w:author="Author">
          <w:r w:rsidDel="00AF3F6F">
            <w:delText xml:space="preserve"> b. </w:delText>
          </w:r>
          <w:r w:rsidR="00ED5CDE" w:rsidDel="00277386">
            <w:delText>A. Five</w:delText>
          </w:r>
          <w:r w:rsidR="00693826" w:rsidDel="00277386">
            <w:delText>our</w:delText>
          </w:r>
          <w:r w:rsidR="00ED5CDE" w:rsidDel="00277386">
            <w:delText xml:space="preserve"> (5</w:delText>
          </w:r>
          <w:r w:rsidR="00693826" w:rsidDel="00277386">
            <w:delText>4</w:delText>
          </w:r>
          <w:r w:rsidR="00ED5CDE" w:rsidDel="00277386">
            <w:delText>)</w:delText>
          </w:r>
          <w:r w:rsidR="00ED5CDE" w:rsidRPr="00F8075F" w:rsidDel="00277386">
            <w:delText xml:space="preserve"> prize</w:delText>
          </w:r>
          <w:r w:rsidR="00ED5CDE" w:rsidDel="00277386">
            <w:delText>s</w:delText>
          </w:r>
          <w:r w:rsidR="00ED5CDE" w:rsidRPr="00F8075F" w:rsidDel="00277386">
            <w:delText xml:space="preserve"> will be awarded. </w:delText>
          </w:r>
          <w:r w:rsidR="00942B5E" w:rsidRPr="004616A0" w:rsidDel="00277386">
            <w:delText xml:space="preserve">Each prize consists of </w:delText>
          </w:r>
          <w:r w:rsidR="00942B5E" w:rsidDel="00277386">
            <w:delText>two</w:delText>
          </w:r>
          <w:r w:rsidR="00942B5E" w:rsidRPr="004616A0" w:rsidDel="00277386">
            <w:delText xml:space="preserve"> (</w:delText>
          </w:r>
          <w:r w:rsidR="00942B5E" w:rsidDel="00277386">
            <w:delText>2</w:delText>
          </w:r>
          <w:r w:rsidR="00942B5E" w:rsidRPr="004616A0" w:rsidDel="00277386">
            <w:delText xml:space="preserve">) </w:delText>
          </w:r>
          <w:r w:rsidR="00942B5E" w:rsidDel="00277386">
            <w:delText>tickets</w:delText>
          </w:r>
          <w:r w:rsidR="00942B5E" w:rsidRPr="004616A0" w:rsidDel="00277386">
            <w:delText xml:space="preserve"> </w:delText>
          </w:r>
          <w:r w:rsidR="00942B5E" w:rsidDel="00277386">
            <w:delText xml:space="preserve">to see Boy George and Culture Club at </w:delText>
          </w:r>
          <w:r w:rsidR="00B7555C" w:rsidDel="00277386">
            <w:delText xml:space="preserve">7:00pm PST at </w:delText>
          </w:r>
          <w:r w:rsidR="00942B5E" w:rsidDel="00277386">
            <w:delText>the Ironstone Amphitheater</w:delText>
          </w:r>
          <w:r w:rsidR="00B7555C" w:rsidDel="00277386">
            <w:delText>Reno Events Center</w:delText>
          </w:r>
          <w:r w:rsidR="00942B5E" w:rsidDel="00277386">
            <w:delText xml:space="preserve"> </w:delText>
          </w:r>
          <w:r w:rsidR="00942B5E" w:rsidRPr="00B7555C" w:rsidDel="00277386">
            <w:delText>[</w:delText>
          </w:r>
          <w:r w:rsidR="00B7555C" w:rsidRPr="00277386" w:rsidDel="00277386">
            <w:rPr>
              <w:shd w:val="clear" w:color="auto" w:fill="FFFFFF"/>
              <w:rPrChange w:id="243" w:author="Author">
                <w:rPr>
                  <w:color w:val="222222"/>
                  <w:sz w:val="48"/>
                  <w:szCs w:val="48"/>
                  <w:shd w:val="clear" w:color="auto" w:fill="FFFFFF"/>
                </w:rPr>
              </w:rPrChange>
            </w:rPr>
            <w:delText>400 N Center St, Reno, NV 89501</w:delText>
          </w:r>
          <w:r w:rsidR="00942B5E" w:rsidRPr="00B7555C" w:rsidDel="00277386">
            <w:delText>Murphys, CA 95247]. The Approximate Retail Value (“ARV”) of the prize</w:delText>
          </w:r>
          <w:r w:rsidR="00942B5E" w:rsidRPr="004616A0" w:rsidDel="00277386">
            <w:delText>(s) is $</w:delText>
          </w:r>
          <w:r w:rsidR="00942B5E" w:rsidDel="00277386">
            <w:delText>100.00</w:delText>
          </w:r>
          <w:r w:rsidR="00942B5E" w:rsidRPr="004616A0" w:rsidDel="00277386">
            <w:delText xml:space="preserve">. </w:delText>
          </w:r>
          <w:r w:rsidR="00942B5E" w:rsidRPr="00B55743" w:rsidDel="00277386">
            <w:delText xml:space="preserve">The winner(s) will be solely responsible for all taxes and all other fees and expenses not specified herein associated with the receipt and use of the prize(s). </w:delText>
          </w:r>
          <w:r w:rsidR="00942B5E" w:rsidDel="00277386">
            <w:delText>Prize</w:delText>
          </w:r>
          <w:r w:rsidR="00942B5E" w:rsidRPr="00B55743" w:rsidDel="00277386">
            <w:delText xml:space="preserve"> are valid only on the date(s) printed on the </w:delText>
          </w:r>
          <w:r w:rsidR="00942B5E" w:rsidDel="00277386">
            <w:delText>gift certificate</w:delText>
          </w:r>
          <w:r w:rsidR="00942B5E" w:rsidRPr="00B55743" w:rsidDel="00277386">
            <w:delText xml:space="preserve">, and they are not refundable or transferable, may not be sold to a third party, and may not be substituted or exchanged for cash or credit at any time, nor will they be replaced if lost or stolen. The Station, in its sole discretion, reserves the right to deny entry to or to remove the winner(s) and/or guest(s) if either engages in disruptive behavior or in a manner with intent to annoy, abuse, threaten or harass any other person at the prize related event(s). </w:delText>
          </w:r>
          <w:r w:rsidR="00942B5E" w:rsidDel="00277386">
            <w:delText>The gift card will be subject to the terms and conditions as set forth by its issuer. Gift certificates are not refundable or transferable, and may not be substituted or exchanged for cash or credit at any time, nor will they be replaced if lost or stolen.</w:delText>
          </w:r>
          <w:r w:rsidR="00ED52F0" w:rsidRPr="00F87CA8" w:rsidDel="00277386">
            <w:delText xml:space="preserve">Each prize consists of </w:delText>
          </w:r>
          <w:r w:rsidR="00ED52F0" w:rsidDel="00277386">
            <w:delText xml:space="preserve">two (2) Six Flags Discovery Kingdom Season Passes for the winner and one (1) guest </w:delText>
          </w:r>
          <w:r w:rsidR="00ED52F0" w:rsidRPr="003118BA" w:rsidDel="00277386">
            <w:delText>[</w:delText>
          </w:r>
          <w:r w:rsidR="00ED52F0" w:rsidRPr="00634EEA" w:rsidDel="00277386">
            <w:delText>1001 Fairgrounds Dr</w:delText>
          </w:r>
          <w:r w:rsidR="00ED52F0" w:rsidDel="00277386">
            <w:delText>.</w:delText>
          </w:r>
          <w:r w:rsidR="00ED52F0" w:rsidRPr="00634EEA" w:rsidDel="00277386">
            <w:delText>, Vallejo, CA 94589</w:delText>
          </w:r>
          <w:r w:rsidR="00ED52F0" w:rsidRPr="0052253F" w:rsidDel="00277386">
            <w:delText>]</w:delText>
          </w:r>
          <w:r w:rsidR="00ED52F0" w:rsidRPr="00F87CA8" w:rsidDel="00277386">
            <w:delText>. The Approximate Retail Value (</w:delText>
          </w:r>
          <w:r w:rsidR="00ED52F0" w:rsidDel="00277386">
            <w:delText>“</w:delText>
          </w:r>
          <w:r w:rsidR="00ED52F0" w:rsidRPr="00F87CA8" w:rsidDel="00277386">
            <w:delText>ARV</w:delText>
          </w:r>
          <w:r w:rsidR="00ED52F0" w:rsidDel="00277386">
            <w:delText>”</w:delText>
          </w:r>
          <w:r w:rsidR="00ED52F0" w:rsidRPr="00F87CA8" w:rsidDel="00277386">
            <w:delText>) of the prize(s) is $</w:delText>
          </w:r>
          <w:r w:rsidR="00ED52F0" w:rsidDel="00277386">
            <w:delText>154.00</w:delText>
          </w:r>
          <w:r w:rsidR="00ED52F0" w:rsidRPr="00F87CA8" w:rsidDel="00277386">
            <w:delText>.</w:delText>
          </w:r>
          <w:r w:rsidR="00ED52F0" w:rsidDel="00277386">
            <w:delText xml:space="preserve">  Transportation costs are </w:delText>
          </w:r>
          <w:r w:rsidR="00ED52F0" w:rsidRPr="003118BA" w:rsidDel="00277386">
            <w:delText>excluded</w:delText>
          </w:r>
          <w:r w:rsidR="00ED52F0" w:rsidDel="00277386">
            <w:delText xml:space="preserve"> in the given price.</w:delText>
          </w:r>
          <w:r w:rsidR="00ED52F0" w:rsidRPr="00F87CA8" w:rsidDel="00277386">
            <w:delText xml:space="preserve"> </w:delText>
          </w:r>
          <w:r w:rsidR="00ED52F0" w:rsidDel="00277386">
            <w:delText xml:space="preserve"> </w:delText>
          </w:r>
          <w:r w:rsidR="00ED52F0" w:rsidRPr="00F87CA8" w:rsidDel="00277386">
            <w:delText xml:space="preserve">The winner(s) will be solely responsible for all taxes and all other fees and expenses not specified herein associated with the receipt and use of the prize(s). </w:delText>
          </w:r>
          <w:r w:rsidR="00ED52F0" w:rsidDel="00277386">
            <w:delText xml:space="preserve"> </w:delText>
          </w:r>
          <w:r w:rsidR="00ED52F0" w:rsidRPr="00875125" w:rsidDel="00277386">
            <w:delText>Tickets are valid only on the date(s) printed on the tickets</w:delText>
          </w:r>
          <w:r w:rsidR="00ED52F0" w:rsidRPr="00F87CA8" w:rsidDel="00277386">
            <w:delText xml:space="preserve">, and they are not refundable or transferable, may not be sold to a third party, and may not be substituted or exchanged for cash or credit at any time, nor will they be replaced if lost or stolen. </w:delText>
          </w:r>
          <w:r w:rsidR="00ED52F0" w:rsidDel="00277386">
            <w:delText xml:space="preserve"> </w:delText>
          </w:r>
          <w:r w:rsidR="00ED52F0" w:rsidRPr="00F87CA8" w:rsidDel="00277386">
            <w:delText xml:space="preserve">If a prize-related event is unable to take place as scheduled, for reasons such as cancellation, preemption, postponement or unavailability, including for weather, or for any reason beyond the control of the Station or the </w:delText>
          </w:r>
          <w:r w:rsidR="00ED52F0" w:rsidDel="00277386">
            <w:delText>Contest</w:delText>
          </w:r>
          <w:r w:rsidR="00ED52F0" w:rsidRPr="00F87CA8" w:rsidDel="00277386">
            <w:delText xml:space="preserve"> Administrator or Sponsor, their sole responsibility to </w:delText>
          </w:r>
          <w:r w:rsidR="00ED52F0" w:rsidRPr="00F87CA8" w:rsidDel="00277386">
            <w:lastRenderedPageBreak/>
            <w:delText>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E603E2F" w14:textId="59550DF3" w:rsidR="008A01AE" w:rsidRPr="00650BC3" w:rsidDel="00ED52F0" w:rsidRDefault="00ED5CDE">
      <w:pPr>
        <w:pStyle w:val="HeadingNo1"/>
        <w:numPr>
          <w:ilvl w:val="1"/>
          <w:numId w:val="14"/>
        </w:numPr>
        <w:rPr>
          <w:del w:id="244" w:author="Author"/>
        </w:rPr>
        <w:pPrChange w:id="245" w:author="Author">
          <w:pPr>
            <w:pStyle w:val="SubheadingNo1"/>
            <w:numPr>
              <w:numId w:val="17"/>
            </w:numPr>
            <w:jc w:val="both"/>
          </w:pPr>
        </w:pPrChange>
      </w:pPr>
      <w:ins w:id="246" w:author="Author">
        <w:del w:id="247" w:author="Author">
          <w:r w:rsidRPr="00650BC3" w:rsidDel="00ED52F0">
            <w:delText xml:space="preserve">Each prize consists of </w:delText>
          </w:r>
          <w:r w:rsidDel="00ED52F0">
            <w:delText>two (2)</w:delText>
          </w:r>
          <w:r w:rsidRPr="00650BC3" w:rsidDel="00ED52F0">
            <w:delText xml:space="preserve"> tickets for winner and one (1) guest to see </w:delText>
          </w:r>
          <w:r w:rsidDel="00ED52F0">
            <w:delText>Little Shop Of Horrors at Broadway Sacramento</w:delText>
          </w:r>
          <w:r w:rsidRPr="00650BC3" w:rsidDel="00ED52F0">
            <w:delText xml:space="preserve"> [</w:delText>
          </w:r>
          <w:r w:rsidRPr="00353A0F" w:rsidDel="00ED52F0">
            <w:delText>1510 J St #200, Sacramento, CA 95814</w:delText>
          </w:r>
          <w:r w:rsidRPr="00650BC3" w:rsidDel="00ED52F0">
            <w:delText xml:space="preserve">] on </w:delText>
          </w:r>
          <w:r w:rsidDel="00ED52F0">
            <w:delText>Tuesday, August 21</w:delText>
          </w:r>
          <w:r w:rsidR="003E28FA" w:rsidDel="00ED52F0">
            <w:delText>Sam Smith at Golden</w:delText>
          </w:r>
          <w:r w:rsidR="009710BE" w:rsidDel="00ED52F0">
            <w:delText xml:space="preserve"> </w:delText>
          </w:r>
          <w:r w:rsidR="003E28FA" w:rsidDel="00ED52F0">
            <w:delText xml:space="preserve">1 </w:delText>
          </w:r>
          <w:r w:rsidR="003E28FA" w:rsidRPr="00A345CC" w:rsidDel="00ED52F0">
            <w:delText>Center [</w:delText>
          </w:r>
          <w:r w:rsidR="003E28FA" w:rsidRPr="00A345CC" w:rsidDel="00ED52F0">
            <w:rPr>
              <w:shd w:val="clear" w:color="auto" w:fill="FFFFFF"/>
              <w:rPrChange w:id="248" w:author="Author">
                <w:rPr>
                  <w:color w:val="222222"/>
                  <w:sz w:val="48"/>
                  <w:szCs w:val="48"/>
                  <w:shd w:val="clear" w:color="auto" w:fill="FFFFFF"/>
                </w:rPr>
              </w:rPrChange>
            </w:rPr>
            <w:delText>500 David J Stern Walk, Sacramento, CA 95814</w:delText>
          </w:r>
          <w:r w:rsidR="003E28FA" w:rsidRPr="00A345CC" w:rsidDel="00ED52F0">
            <w:delText xml:space="preserve">] on </w:delText>
          </w:r>
          <w:r w:rsidR="003E28FA" w:rsidDel="00ED52F0">
            <w:delText>August 24</w:delText>
          </w:r>
          <w:r w:rsidDel="00ED52F0">
            <w:delText>, 2018</w:delText>
          </w:r>
          <w:r w:rsidRPr="00650BC3" w:rsidDel="00ED52F0">
            <w:delText xml:space="preserve"> at </w:delText>
          </w:r>
          <w:r w:rsidDel="00ED52F0">
            <w:delText>7:3</w:delText>
          </w:r>
          <w:r w:rsidR="00A345CC" w:rsidDel="00ED52F0">
            <w:delText>0</w:delText>
          </w:r>
          <w:r w:rsidDel="00ED52F0">
            <w:delText>0pm PST</w:delText>
          </w:r>
          <w:r w:rsidRPr="009E5E96" w:rsidDel="00ED52F0">
            <w:delText xml:space="preserve">. </w:delText>
          </w:r>
          <w:r w:rsidDel="00ED52F0">
            <w:delText xml:space="preserve"> </w:delText>
          </w:r>
          <w:r w:rsidRPr="009E5E96" w:rsidDel="00ED52F0">
            <w:delText>The Approximate Retail Value (“ARV</w:delText>
          </w:r>
          <w:r w:rsidRPr="00650BC3" w:rsidDel="00ED52F0">
            <w:delText>”) of the prize(s) is $</w:delText>
          </w:r>
          <w:r w:rsidDel="00ED52F0">
            <w:delText>90</w:delText>
          </w:r>
          <w:r w:rsidR="00216E04" w:rsidDel="00ED52F0">
            <w:delText>100</w:delText>
          </w:r>
          <w:r w:rsidDel="00ED52F0">
            <w:delText>.00</w:delText>
          </w:r>
          <w:r w:rsidRPr="00650BC3" w:rsidDel="00ED52F0">
            <w:delText xml:space="preserve">. </w:delText>
          </w:r>
          <w:r w:rsidDel="00ED52F0">
            <w:delText xml:space="preserve">Transportation costs </w:delText>
          </w:r>
          <w:r w:rsidRPr="003B498F" w:rsidDel="00ED52F0">
            <w:delText xml:space="preserve">are </w:delText>
          </w:r>
          <w:r w:rsidRPr="00625B34" w:rsidDel="00ED52F0">
            <w:delText>[excluded]</w:delText>
          </w:r>
          <w:r w:rsidRPr="003B498F" w:rsidDel="00ED52F0">
            <w:delText xml:space="preserve"> in the</w:delText>
          </w:r>
          <w:r w:rsidDel="00ED52F0">
            <w:delText xml:space="preserve"> given price.  </w:delText>
          </w:r>
          <w:r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Del="00ED52F0">
            <w:delText xml:space="preserve"> </w:delText>
          </w:r>
          <w:r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Del="00ED52F0">
            <w:delText>Station or Contest</w:delText>
          </w:r>
          <w:r w:rsidRPr="009E5E96" w:rsidDel="00ED52F0">
            <w:delText xml:space="preserve"> </w:delText>
          </w:r>
          <w:r w:rsidDel="00ED52F0">
            <w:delText>Administrator or Sponsor</w:delText>
          </w:r>
          <w:r w:rsidRPr="009E5E96" w:rsidDel="00ED52F0">
            <w:delText>, their sole responsibility to the winner(s) will be to award the remaining availab</w:delText>
          </w:r>
          <w:r w:rsidRPr="00650BC3" w:rsidDel="00ED52F0">
            <w:delText xml:space="preserve">le elements of the prize(s) and no substitution or compensation will be provided for the unawarded elements of the prize(s). </w:delText>
          </w:r>
          <w:r w:rsidDel="00ED52F0">
            <w:delText xml:space="preserve"> </w:delText>
          </w:r>
          <w:r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49" w:author="Author">
        <w:r w:rsidR="00A761AA" w:rsidRPr="00ED5CDE" w:rsidDel="00ED52F0">
          <w:rPr>
            <w:highlight w:val="yellow"/>
          </w:rPr>
          <w:delText xml:space="preserve">NUMBER </w:delText>
        </w:r>
        <w:r w:rsidR="008C305F" w:rsidRPr="00ED5CDE" w:rsidDel="00ED52F0">
          <w:rPr>
            <w:highlight w:val="yellow"/>
          </w:rPr>
          <w:delText>(</w:delText>
        </w:r>
      </w:del>
      <w:ins w:id="250" w:author="Author">
        <w:del w:id="251" w:author="Author">
          <w:r w:rsidR="00576E61" w:rsidRPr="00ED5CDE" w:rsidDel="00ED52F0">
            <w:rPr>
              <w:highlight w:val="yellow"/>
            </w:rPr>
            <w:delText>_</w:delText>
          </w:r>
        </w:del>
      </w:ins>
      <w:del w:id="252" w:author="Author">
        <w:r w:rsidR="004E4E97" w:rsidRPr="00ED5CDE" w:rsidDel="00ED52F0">
          <w:rPr>
            <w:highlight w:val="yellow"/>
          </w:rPr>
          <w:delText>)</w:delText>
        </w:r>
      </w:del>
      <w:ins w:id="253" w:author="Author">
        <w:del w:id="254" w:author="Author">
          <w:r w:rsidR="001240DA" w:rsidDel="00ED52F0">
            <w:delText>Five (5)</w:delText>
          </w:r>
        </w:del>
      </w:ins>
      <w:del w:id="255" w:author="Author">
        <w:r w:rsidR="004E4E97" w:rsidRPr="00650BC3" w:rsidDel="00ED52F0">
          <w:delText xml:space="preserve"> prizes will be awarded. </w:delText>
        </w:r>
      </w:del>
      <w:ins w:id="256" w:author="Author">
        <w:del w:id="257" w:author="Author">
          <w:r w:rsidR="00576E61" w:rsidDel="00ED52F0">
            <w:delText xml:space="preserve"> </w:delText>
          </w:r>
        </w:del>
      </w:ins>
      <w:del w:id="258" w:author="Author">
        <w:r w:rsidR="002E31E3" w:rsidRPr="00650BC3" w:rsidDel="00ED52F0">
          <w:delText>E</w:delText>
        </w:r>
      </w:del>
      <w:ins w:id="259" w:author="Author">
        <w:del w:id="260" w:author="Author">
          <w:r w:rsidR="00B72F04" w:rsidDel="00ED52F0">
            <w:delText>Five (5)</w:delText>
          </w:r>
          <w:r w:rsidR="00B72F04" w:rsidRPr="00650BC3" w:rsidDel="00ED52F0">
            <w:delText xml:space="preserve"> prizes will be awarded. </w:delText>
          </w:r>
          <w:r w:rsidR="00B72F04" w:rsidDel="00ED52F0">
            <w:delText xml:space="preserve"> </w:delText>
          </w:r>
          <w:r w:rsidR="00B72F04" w:rsidRPr="00650BC3" w:rsidDel="00ED52F0">
            <w:delText xml:space="preserve">Each prize consists of </w:delText>
          </w:r>
          <w:r w:rsidR="00B72F04" w:rsidDel="00ED52F0">
            <w:delText>four (4</w:delText>
          </w:r>
          <w:r w:rsidR="00B72F04" w:rsidRPr="00F969B8" w:rsidDel="00ED52F0">
            <w:delText>)</w:delText>
          </w:r>
          <w:r w:rsidR="00B72F04" w:rsidRPr="00650BC3" w:rsidDel="00ED52F0">
            <w:delText xml:space="preserve"> tickets for winner and </w:delText>
          </w:r>
          <w:r w:rsidR="00B72F04" w:rsidDel="00ED52F0">
            <w:delText>three</w:delText>
          </w:r>
          <w:r w:rsidR="00B72F04" w:rsidRPr="00650BC3" w:rsidDel="00ED52F0">
            <w:delText xml:space="preserve"> (</w:delText>
          </w:r>
          <w:r w:rsidR="00B72F04" w:rsidDel="00ED52F0">
            <w:delText>3</w:delText>
          </w:r>
          <w:r w:rsidR="00B72F04" w:rsidRPr="00650BC3" w:rsidDel="00ED52F0">
            <w:delText>) guest</w:delText>
          </w:r>
          <w:r w:rsidR="00B72F04" w:rsidDel="00ED52F0">
            <w:delText>s</w:delText>
          </w:r>
          <w:r w:rsidR="00B72F04" w:rsidRPr="00650BC3" w:rsidDel="00ED52F0">
            <w:delText xml:space="preserve"> to </w:delText>
          </w:r>
          <w:r w:rsidR="00B72F04" w:rsidDel="00ED52F0">
            <w:delText>Raging Waters</w:delText>
          </w:r>
          <w:r w:rsidR="00B72F04" w:rsidRPr="00650BC3" w:rsidDel="00ED52F0">
            <w:delText xml:space="preserve"> </w:delText>
          </w:r>
          <w:r w:rsidR="00B72F04" w:rsidRPr="00B15A16" w:rsidDel="00ED52F0">
            <w:delText>[</w:delText>
          </w:r>
          <w:r w:rsidR="00B72F04" w:rsidRPr="00ED5CDE" w:rsidDel="00ED52F0">
            <w:rPr>
              <w:shd w:val="clear" w:color="auto" w:fill="FFFFFF"/>
            </w:rPr>
            <w:delText>1600 Exposition Blvd, Sacramento, CA 95815</w:delText>
          </w:r>
          <w:r w:rsidR="00B72F04" w:rsidRPr="00650BC3" w:rsidDel="00ED52F0">
            <w:delText>]</w:delText>
          </w:r>
          <w:r w:rsidR="00B72F04" w:rsidRPr="009E5E96" w:rsidDel="00ED52F0">
            <w:delText>. The Approximate Retail Value (“ARV</w:delText>
          </w:r>
          <w:r w:rsidR="00B72F04" w:rsidRPr="00650BC3" w:rsidDel="00ED52F0">
            <w:delText>”) of the prize(s) is $</w:delText>
          </w:r>
          <w:r w:rsidR="00B72F04" w:rsidDel="00ED52F0">
            <w:delText>117.95</w:delText>
          </w:r>
          <w:r w:rsidR="00B72F04" w:rsidRPr="00650BC3" w:rsidDel="00ED52F0">
            <w:delText xml:space="preserve">. </w:delText>
          </w:r>
          <w:r w:rsidR="00B72F04" w:rsidDel="00ED52F0">
            <w:delText>Transportation co</w:delText>
          </w:r>
          <w:r w:rsidR="00B72F04" w:rsidRPr="00B15A16" w:rsidDel="00ED52F0">
            <w:delText xml:space="preserve">sts are </w:delText>
          </w:r>
          <w:r w:rsidR="00B72F04" w:rsidRPr="00F969B8" w:rsidDel="00ED52F0">
            <w:delText xml:space="preserve">excluded </w:delText>
          </w:r>
          <w:r w:rsidR="00B72F04" w:rsidRPr="00B15A16" w:rsidDel="00ED52F0">
            <w:delText>in the given</w:delText>
          </w:r>
          <w:r w:rsidR="00B72F04" w:rsidDel="00ED52F0">
            <w:delText xml:space="preserve"> price.  </w:delText>
          </w:r>
          <w:r w:rsidR="00B72F04"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R="00B72F04" w:rsidDel="00ED52F0">
            <w:delText xml:space="preserve"> </w:delText>
          </w:r>
          <w:r w:rsidR="00B72F04"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B72F04" w:rsidDel="00ED52F0">
            <w:delText>Station or Contest</w:delText>
          </w:r>
          <w:r w:rsidR="00B72F04" w:rsidRPr="009E5E96" w:rsidDel="00ED52F0">
            <w:delText xml:space="preserve"> </w:delText>
          </w:r>
          <w:r w:rsidR="00B72F04" w:rsidDel="00ED52F0">
            <w:delText>Administrator or Sponsor</w:delText>
          </w:r>
          <w:r w:rsidR="00B72F04" w:rsidRPr="009E5E96" w:rsidDel="00ED52F0">
            <w:delText>, their sole responsibility to the winner(s) will be to award the remaining availab</w:delText>
          </w:r>
          <w:r w:rsidR="00B72F04" w:rsidRPr="00650BC3" w:rsidDel="00ED52F0">
            <w:delText xml:space="preserve">le elements of the prize(s) and no substitution or compensation will be provided for the unawarded elements of the prize(s). </w:delText>
          </w:r>
          <w:r w:rsidR="00B72F04" w:rsidDel="00ED52F0">
            <w:delText xml:space="preserve"> </w:delText>
          </w:r>
          <w:r w:rsidR="00B72F04"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r w:rsidR="001E47BA" w:rsidRPr="00F87CA8" w:rsidDel="00ED52F0">
            <w:delText xml:space="preserve">Each </w:delText>
          </w:r>
          <w:r w:rsidR="001E47BA" w:rsidRPr="00F87CA8" w:rsidDel="00ED52F0">
            <w:lastRenderedPageBreak/>
            <w:delText xml:space="preserve">prize consists of </w:delText>
          </w:r>
          <w:r w:rsidR="001E47BA" w:rsidDel="00ED52F0">
            <w:delText>two (2)</w:delText>
          </w:r>
          <w:r w:rsidR="001E47BA" w:rsidRPr="00F87CA8" w:rsidDel="00ED52F0">
            <w:delText xml:space="preserve"> </w:delText>
          </w:r>
          <w:r w:rsidR="001E47BA" w:rsidDel="00ED52F0">
            <w:delText>[</w:delText>
          </w:r>
          <w:r w:rsidR="001E47BA" w:rsidRPr="000F42E5" w:rsidDel="00ED52F0">
            <w:delText xml:space="preserve">tickets for winner and one (1) guest to </w:delText>
          </w:r>
          <w:r w:rsidR="001E47BA" w:rsidDel="00ED52F0">
            <w:delText>go to Six Flags Discovery Kingdom</w:delText>
          </w:r>
          <w:r w:rsidR="005C1378" w:rsidDel="00ED52F0">
            <w:delText>one (1) massage from Dream Day Spa</w:delText>
          </w:r>
          <w:r w:rsidR="001E47BA" w:rsidRPr="000F42E5" w:rsidDel="00ED52F0">
            <w:delText xml:space="preserve"> [</w:delText>
          </w:r>
          <w:r w:rsidR="005C1378" w:rsidRPr="00ED5CDE" w:rsidDel="00ED52F0">
            <w:rPr>
              <w:shd w:val="clear" w:color="auto" w:fill="FFFFFF"/>
            </w:rPr>
            <w:delText>501 Natoma St, Folsom, CA 95630</w:delText>
          </w:r>
          <w:r w:rsidR="001E47BA" w:rsidDel="00ED52F0">
            <w:delText>1001 Fairgrounds Dr.</w:delText>
          </w:r>
          <w:r w:rsidR="001E47BA" w:rsidRPr="00094404" w:rsidDel="00ED52F0">
            <w:delText>, Vallejo, CA 94589]</w:delText>
          </w:r>
          <w:r w:rsidR="001E47BA" w:rsidRPr="00F87CA8" w:rsidDel="00ED52F0">
            <w:delText>. The Approximate Retail Value (</w:delText>
          </w:r>
          <w:r w:rsidR="001E47BA" w:rsidDel="00ED52F0">
            <w:delText>“</w:delText>
          </w:r>
          <w:r w:rsidR="001E47BA" w:rsidRPr="00F87CA8" w:rsidDel="00ED52F0">
            <w:delText>ARV</w:delText>
          </w:r>
          <w:r w:rsidR="001E47BA" w:rsidDel="00ED52F0">
            <w:delText>”</w:delText>
          </w:r>
          <w:r w:rsidR="001E47BA" w:rsidRPr="00F87CA8" w:rsidDel="00ED52F0">
            <w:delText>) of the prize(s) is $</w:delText>
          </w:r>
          <w:r w:rsidR="001E47BA" w:rsidDel="00ED52F0">
            <w:delText>119.9</w:delText>
          </w:r>
          <w:r w:rsidR="005C1378" w:rsidDel="00ED52F0">
            <w:delText>85.00</w:delText>
          </w:r>
          <w:r w:rsidR="001E47BA" w:rsidDel="00ED52F0">
            <w:delText>6</w:delText>
          </w:r>
          <w:r w:rsidR="001E47BA" w:rsidRPr="00F87CA8" w:rsidDel="00ED52F0">
            <w:delText>.</w:delText>
          </w:r>
          <w:r w:rsidR="001E47BA" w:rsidDel="00ED52F0">
            <w:delText xml:space="preserve">  Transportation costs </w:delText>
          </w:r>
          <w:r w:rsidR="001E47BA" w:rsidRPr="00094404" w:rsidDel="00ED52F0">
            <w:delText xml:space="preserve">are </w:delText>
          </w:r>
          <w:r w:rsidR="001E47BA" w:rsidRPr="000F42E5" w:rsidDel="00ED52F0">
            <w:delText>[excluded]</w:delText>
          </w:r>
          <w:r w:rsidR="001E47BA" w:rsidRPr="00094404" w:rsidDel="00ED52F0">
            <w:delText xml:space="preserve"> in the</w:delText>
          </w:r>
          <w:r w:rsidR="001E47BA" w:rsidDel="00ED52F0">
            <w:delText xml:space="preserve"> given price.</w:delText>
          </w:r>
          <w:r w:rsidR="001E47BA" w:rsidRPr="00F87CA8" w:rsidDel="00ED52F0">
            <w:delText xml:space="preserve"> </w:delText>
          </w:r>
          <w:r w:rsidR="001E47BA" w:rsidDel="00ED52F0">
            <w:delText xml:space="preserve"> </w:delText>
          </w:r>
          <w:r w:rsidR="001E47BA" w:rsidRPr="00F87CA8" w:rsidDel="00ED52F0">
            <w:delText xml:space="preserve">The winner(s) will be solely responsible for all taxes and all other fees and expenses not specified herein associated with the receipt and use of the prize(s). </w:delText>
          </w:r>
          <w:r w:rsidR="001E47BA" w:rsidDel="00ED52F0">
            <w:delText xml:space="preserve"> </w:delText>
          </w:r>
          <w:r w:rsidR="001E47BA" w:rsidRPr="00875125" w:rsidDel="00ED52F0">
            <w:delText>Tickets are valid only on the date(s) printed on the tickets</w:delText>
          </w:r>
          <w:r w:rsidR="001E47BA" w:rsidRPr="00F87CA8" w:rsidDel="00ED52F0">
            <w:delText xml:space="preserve">, and they are not refundable or transferable, may not be sold to a third party, and may not be substituted or exchanged for cash or credit at any time, nor will they be replaced if lost or stolen. </w:delText>
          </w:r>
          <w:r w:rsidR="001E47BA" w:rsidDel="00ED52F0">
            <w:delText xml:space="preserve"> </w:delText>
          </w:r>
          <w:r w:rsidR="001E47BA" w:rsidRPr="00F87CA8" w:rsidDel="00ED52F0">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ED52F0">
            <w:delText>Contest</w:delText>
          </w:r>
          <w:r w:rsidR="001E47BA" w:rsidRPr="00F87CA8" w:rsidDel="00ED52F0">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61" w:author="Author">
        <w:r w:rsidR="002E31E3" w:rsidRPr="00650BC3" w:rsidDel="00ED52F0">
          <w:delText xml:space="preserve">ach prize consists of </w:delText>
        </w:r>
        <w:r w:rsidR="00A761AA" w:rsidRPr="00ED5CDE" w:rsidDel="00ED52F0">
          <w:rPr>
            <w:highlight w:val="yellow"/>
          </w:rPr>
          <w:delText>NUMBER (</w:delText>
        </w:r>
      </w:del>
      <w:ins w:id="262" w:author="Author">
        <w:del w:id="263" w:author="Author">
          <w:r w:rsidR="00576E61" w:rsidRPr="00ED5CDE" w:rsidDel="00ED52F0">
            <w:rPr>
              <w:highlight w:val="yellow"/>
            </w:rPr>
            <w:delText>_</w:delText>
          </w:r>
        </w:del>
      </w:ins>
      <w:del w:id="264" w:author="Author">
        <w:r w:rsidR="00A761AA" w:rsidRPr="00ED5CDE" w:rsidDel="00ED52F0">
          <w:rPr>
            <w:highlight w:val="yellow"/>
          </w:rPr>
          <w:delText>)</w:delText>
        </w:r>
      </w:del>
      <w:ins w:id="265" w:author="Author">
        <w:del w:id="266" w:author="Author">
          <w:r w:rsidR="001240DA" w:rsidDel="00ED52F0">
            <w:delText>two (2)</w:delText>
          </w:r>
        </w:del>
      </w:ins>
      <w:del w:id="267" w:author="Author">
        <w:r w:rsidR="00A761AA" w:rsidRPr="00650BC3" w:rsidDel="00ED52F0">
          <w:delText xml:space="preserve"> </w:delText>
        </w:r>
        <w:r w:rsidR="002E31E3" w:rsidRPr="00650BC3" w:rsidDel="00ED52F0">
          <w:delText xml:space="preserve">tickets for winner and one (1) guest to see </w:delText>
        </w:r>
        <w:r w:rsidR="00A761AA" w:rsidRPr="00ED5CDE" w:rsidDel="00ED52F0">
          <w:rPr>
            <w:highlight w:val="yellow"/>
          </w:rPr>
          <w:delText>EVENT</w:delText>
        </w:r>
        <w:r w:rsidR="002E31E3" w:rsidRPr="00650BC3" w:rsidDel="00ED52F0">
          <w:delText xml:space="preserve"> </w:delText>
        </w:r>
      </w:del>
      <w:ins w:id="268" w:author="Author">
        <w:del w:id="269" w:author="Author">
          <w:r w:rsidR="001240DA" w:rsidDel="00ED52F0">
            <w:delText>the drag race at Sonoma Raceway</w:delText>
          </w:r>
          <w:r w:rsidR="001240DA" w:rsidRPr="00650BC3" w:rsidDel="00ED52F0">
            <w:delText xml:space="preserve"> </w:delText>
          </w:r>
        </w:del>
      </w:ins>
      <w:del w:id="270" w:author="Author">
        <w:r w:rsidR="002E31E3" w:rsidRPr="00650BC3" w:rsidDel="00ED52F0">
          <w:delText>[</w:delText>
        </w:r>
      </w:del>
      <w:ins w:id="271" w:author="Author">
        <w:del w:id="272" w:author="Author">
          <w:r w:rsidR="001240DA" w:rsidRPr="00ED5CDE" w:rsidDel="00ED52F0">
            <w:rPr>
              <w:shd w:val="clear" w:color="auto" w:fill="FFFFFF"/>
              <w:rPrChange w:id="273" w:author="Author">
                <w:rPr>
                  <w:color w:val="222222"/>
                  <w:shd w:val="clear" w:color="auto" w:fill="FFFFFF"/>
                </w:rPr>
              </w:rPrChange>
            </w:rPr>
            <w:delText>29355 Arnold Dr, Sonoma, CA 95476</w:delText>
          </w:r>
        </w:del>
      </w:ins>
      <w:del w:id="274" w:author="Author">
        <w:r w:rsidR="00A761AA" w:rsidRPr="00ED5CDE" w:rsidDel="00ED52F0">
          <w:rPr>
            <w:highlight w:val="yellow"/>
          </w:rPr>
          <w:delText>ADDRESS</w:delText>
        </w:r>
        <w:r w:rsidR="002E31E3" w:rsidRPr="00650BC3" w:rsidDel="00ED52F0">
          <w:delText xml:space="preserve">] on </w:delText>
        </w:r>
        <w:r w:rsidR="00A761AA" w:rsidRPr="00ED5CDE" w:rsidDel="00ED52F0">
          <w:rPr>
            <w:highlight w:val="yellow"/>
          </w:rPr>
          <w:delText>DAY, MONTH DATE, YEAR</w:delText>
        </w:r>
      </w:del>
      <w:ins w:id="275" w:author="Author">
        <w:del w:id="276" w:author="Author">
          <w:r w:rsidR="001240DA" w:rsidDel="00ED52F0">
            <w:delText>Saturday, July</w:delText>
          </w:r>
          <w:r w:rsidR="007F0A27" w:rsidDel="00ED52F0">
            <w:delText xml:space="preserve"> 28</w:delText>
          </w:r>
          <w:r w:rsidR="007F0A27" w:rsidRPr="00ED5CDE" w:rsidDel="00ED52F0">
            <w:rPr>
              <w:vertAlign w:val="superscript"/>
              <w:rPrChange w:id="277" w:author="Author">
                <w:rPr/>
              </w:rPrChange>
            </w:rPr>
            <w:delText>th</w:delText>
          </w:r>
          <w:r w:rsidR="007F0A27" w:rsidDel="00ED52F0">
            <w:delText>, 2018</w:delText>
          </w:r>
        </w:del>
      </w:ins>
      <w:del w:id="278" w:author="Author">
        <w:r w:rsidR="00A761AA" w:rsidRPr="00650BC3" w:rsidDel="00ED52F0">
          <w:delText xml:space="preserve"> </w:delText>
        </w:r>
        <w:r w:rsidR="002E31E3" w:rsidRPr="00650BC3" w:rsidDel="00ED52F0">
          <w:delText xml:space="preserve">at </w:delText>
        </w:r>
        <w:r w:rsidR="00A761AA" w:rsidRPr="00ED5CDE" w:rsidDel="00ED52F0">
          <w:rPr>
            <w:highlight w:val="yellow"/>
          </w:rPr>
          <w:delText>TIME + TIME ZONE</w:delText>
        </w:r>
      </w:del>
      <w:ins w:id="279" w:author="Author">
        <w:del w:id="280" w:author="Author">
          <w:r w:rsidR="007F0A27" w:rsidDel="00ED52F0">
            <w:delText>8:00am PST</w:delText>
          </w:r>
        </w:del>
      </w:ins>
      <w:del w:id="281" w:author="Author">
        <w:r w:rsidR="002E31E3" w:rsidRPr="009E5E96" w:rsidDel="00ED52F0">
          <w:delText xml:space="preserve">. </w:delText>
        </w:r>
      </w:del>
      <w:ins w:id="282" w:author="Author">
        <w:del w:id="283" w:author="Author">
          <w:r w:rsidR="00576E61" w:rsidDel="00ED52F0">
            <w:delText xml:space="preserve"> </w:delText>
          </w:r>
        </w:del>
      </w:ins>
      <w:del w:id="284" w:author="Author">
        <w:r w:rsidR="002E31E3" w:rsidRPr="009E5E96" w:rsidDel="00ED52F0">
          <w:delText>The Approximate Retail Value (</w:delText>
        </w:r>
        <w:r w:rsidR="0013636D" w:rsidRPr="009E5E96" w:rsidDel="00ED52F0">
          <w:delText>“</w:delText>
        </w:r>
        <w:r w:rsidR="002E31E3" w:rsidRPr="009E5E96" w:rsidDel="00ED52F0">
          <w:delText>ARV</w:delText>
        </w:r>
        <w:r w:rsidR="0013636D" w:rsidRPr="00650BC3" w:rsidDel="00ED52F0">
          <w:delText>”</w:delText>
        </w:r>
        <w:r w:rsidR="002E31E3" w:rsidRPr="00650BC3" w:rsidDel="00ED52F0">
          <w:delText>) of the prize(s) is $</w:delText>
        </w:r>
        <w:r w:rsidR="00A761AA" w:rsidRPr="00ED5CDE" w:rsidDel="00ED52F0">
          <w:rPr>
            <w:highlight w:val="yellow"/>
          </w:rPr>
          <w:delText>PRICE</w:delText>
        </w:r>
      </w:del>
      <w:ins w:id="285" w:author="Author">
        <w:del w:id="286" w:author="Author">
          <w:r w:rsidR="007F0A27" w:rsidDel="00ED52F0">
            <w:delText>125.95</w:delText>
          </w:r>
        </w:del>
      </w:ins>
      <w:del w:id="287" w:author="Author">
        <w:r w:rsidR="002E31E3" w:rsidRPr="00650BC3" w:rsidDel="00ED52F0">
          <w:delText xml:space="preserve">. </w:delText>
        </w:r>
      </w:del>
      <w:ins w:id="288" w:author="Author">
        <w:del w:id="289" w:author="Author">
          <w:r w:rsidR="00576E61" w:rsidDel="00ED52F0">
            <w:delText xml:space="preserve">Transportation costs are </w:delText>
          </w:r>
          <w:r w:rsidR="00576E61" w:rsidRPr="00ED5CDE" w:rsidDel="00ED52F0">
            <w:rPr>
              <w:rPrChange w:id="290" w:author="Author">
                <w:rPr>
                  <w:highlight w:val="yellow"/>
                </w:rPr>
              </w:rPrChange>
            </w:rPr>
            <w:delText>[included/excluded</w:delText>
          </w:r>
          <w:r w:rsidR="007F0A27" w:rsidRPr="00ED5CDE" w:rsidDel="00ED52F0">
            <w:rPr>
              <w:rPrChange w:id="291" w:author="Author">
                <w:rPr>
                  <w:highlight w:val="yellow"/>
                </w:rPr>
              </w:rPrChange>
            </w:rPr>
            <w:delText>excluded</w:delText>
          </w:r>
          <w:r w:rsidR="00576E61" w:rsidRPr="00ED5CDE" w:rsidDel="00ED52F0">
            <w:rPr>
              <w:rPrChange w:id="292" w:author="Author">
                <w:rPr>
                  <w:highlight w:val="yellow"/>
                </w:rPr>
              </w:rPrChange>
            </w:rPr>
            <w:delText>]</w:delText>
          </w:r>
          <w:r w:rsidR="00576E61" w:rsidRPr="00A84A64" w:rsidDel="00ED52F0">
            <w:delText xml:space="preserve"> in</w:delText>
          </w:r>
          <w:r w:rsidR="00576E61" w:rsidDel="00ED52F0">
            <w:delText xml:space="preserve"> the given price.  </w:delText>
          </w:r>
        </w:del>
      </w:ins>
      <w:del w:id="293" w:author="Author">
        <w:r w:rsidR="002E31E3"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94" w:author="Author">
        <w:del w:id="295" w:author="Author">
          <w:r w:rsidR="00576E61" w:rsidDel="00ED52F0">
            <w:delText xml:space="preserve"> </w:delText>
          </w:r>
        </w:del>
      </w:ins>
      <w:del w:id="296" w:author="Author">
        <w:r w:rsidR="002E31E3"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13636D" w:rsidDel="00ED52F0">
          <w:delText xml:space="preserve">Station or </w:delText>
        </w:r>
      </w:del>
      <w:ins w:id="297" w:author="Author">
        <w:del w:id="298" w:author="Author">
          <w:r w:rsidR="00946179" w:rsidDel="00ED52F0">
            <w:delText>Contest</w:delText>
          </w:r>
          <w:r w:rsidR="00946179" w:rsidRPr="009E5E96" w:rsidDel="00ED52F0">
            <w:delText xml:space="preserve"> </w:delText>
          </w:r>
        </w:del>
      </w:ins>
      <w:del w:id="299" w:author="Author">
        <w:r w:rsidR="005D4D75" w:rsidDel="00ED52F0">
          <w:delText>Administrator or</w:delText>
        </w:r>
        <w:r w:rsidR="0013636D" w:rsidDel="00ED52F0">
          <w:delText xml:space="preserve"> Sponsor</w:delText>
        </w:r>
        <w:r w:rsidR="002E31E3" w:rsidRPr="009E5E96" w:rsidDel="00ED52F0">
          <w:delText>, their sole responsibility to the winner(s) will be to award the remaining availab</w:delText>
        </w:r>
        <w:r w:rsidR="002E31E3" w:rsidRPr="00650BC3" w:rsidDel="00ED52F0">
          <w:delText xml:space="preserve">le elements of the prize(s) and no substitution or compensation will be provided for the unawarded elements of the prize(s). </w:delText>
        </w:r>
      </w:del>
      <w:ins w:id="300" w:author="Author">
        <w:del w:id="301" w:author="Author">
          <w:r w:rsidR="00576E61" w:rsidDel="00ED52F0">
            <w:delText xml:space="preserve"> </w:delText>
          </w:r>
        </w:del>
      </w:ins>
      <w:del w:id="302" w:author="Author">
        <w:r w:rsidR="002E31E3"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723CF154" w14:textId="21EE9246" w:rsidR="00B72F04" w:rsidDel="00ED52F0" w:rsidRDefault="00B72F04">
      <w:pPr>
        <w:pStyle w:val="HeadingNo1"/>
        <w:numPr>
          <w:ilvl w:val="1"/>
          <w:numId w:val="14"/>
        </w:numPr>
        <w:rPr>
          <w:ins w:id="303" w:author="Author"/>
          <w:del w:id="304" w:author="Author"/>
        </w:rPr>
        <w:pPrChange w:id="305" w:author="Author">
          <w:pPr>
            <w:pStyle w:val="SubheadingNo1"/>
            <w:numPr>
              <w:numId w:val="17"/>
            </w:numPr>
            <w:jc w:val="both"/>
          </w:pPr>
        </w:pPrChange>
      </w:pPr>
    </w:p>
    <w:p w14:paraId="3C9207DE" w14:textId="586E586D" w:rsidR="00ED5CDE" w:rsidDel="00ED52F0" w:rsidRDefault="00ED5CDE">
      <w:pPr>
        <w:pStyle w:val="HeadingNo1"/>
        <w:numPr>
          <w:ilvl w:val="1"/>
          <w:numId w:val="14"/>
        </w:numPr>
        <w:rPr>
          <w:ins w:id="306" w:author="Author"/>
          <w:del w:id="307" w:author="Author"/>
        </w:rPr>
        <w:pPrChange w:id="308" w:author="Author">
          <w:pPr>
            <w:pStyle w:val="SubheadingNo1"/>
            <w:numPr>
              <w:numId w:val="17"/>
            </w:numPr>
            <w:jc w:val="both"/>
          </w:pPr>
        </w:pPrChange>
      </w:pPr>
    </w:p>
    <w:p w14:paraId="4D3E8284" w14:textId="6B1775B0" w:rsidR="00502D2A" w:rsidDel="00277386" w:rsidRDefault="00A761AA">
      <w:pPr>
        <w:pStyle w:val="HeadingNo1"/>
        <w:numPr>
          <w:ilvl w:val="1"/>
          <w:numId w:val="14"/>
        </w:numPr>
        <w:rPr>
          <w:ins w:id="309" w:author="Author"/>
          <w:del w:id="310" w:author="Author"/>
        </w:rPr>
        <w:pPrChange w:id="311" w:author="Author">
          <w:pPr>
            <w:pStyle w:val="SubheadingNo1"/>
            <w:numPr>
              <w:numId w:val="17"/>
            </w:numPr>
            <w:jc w:val="both"/>
          </w:pPr>
        </w:pPrChange>
      </w:pPr>
      <w:r w:rsidRPr="009E5E96">
        <w:t>All sales, prize</w:t>
      </w:r>
      <w:ins w:id="312" w:author="Author">
        <w:r w:rsidR="00576E61">
          <w:t>s</w:t>
        </w:r>
      </w:ins>
      <w:r w:rsidRPr="009E5E96">
        <w:t xml:space="preserve"> and other taxes, gratuities and any other incidentals associated with the prize</w:t>
      </w:r>
      <w:ins w:id="313" w:author="Author">
        <w:r w:rsidR="00576E61">
          <w:t>s</w:t>
        </w:r>
      </w:ins>
      <w:r w:rsidRPr="009E5E96">
        <w:t xml:space="preserve"> are the sole responsibility of the prizewinner</w:t>
      </w:r>
      <w:ins w:id="314" w:author="Unknown">
        <w:r w:rsidR="006E6C25">
          <w:t>(s)</w:t>
        </w:r>
        <w:r w:rsidRPr="00B76985">
          <w:t>.</w:t>
        </w:r>
      </w:ins>
      <w:r w:rsidRPr="009E5E96">
        <w:t xml:space="preserve"> </w:t>
      </w:r>
      <w:ins w:id="315" w:author="Author">
        <w:r w:rsidR="00905ECD">
          <w:t xml:space="preserve"> </w:t>
        </w:r>
      </w:ins>
      <w:r w:rsidRPr="009E5E96">
        <w:lastRenderedPageBreak/>
        <w:t>Prizes are not transferable or exchangeable and may not be substituted, except by sponsors for reasons of unavailability</w:t>
      </w:r>
      <w:ins w:id="316" w:author="Author">
        <w:r w:rsidR="00576E61">
          <w:t>,</w:t>
        </w:r>
      </w:ins>
      <w:r w:rsidRPr="009E5E96">
        <w:t xml:space="preserve"> </w:t>
      </w:r>
      <w:ins w:id="317" w:author="Author">
        <w:r w:rsidR="00576E61">
          <w:t>i</w:t>
        </w:r>
      </w:ins>
      <w:r w:rsidRPr="009E5E96">
        <w:t xml:space="preserve">n which case, a prize of equal or greater value will be awarded. </w:t>
      </w:r>
      <w:ins w:id="318" w:author="Author">
        <w:r w:rsidR="00576E61">
          <w:t xml:space="preserve"> </w:t>
        </w:r>
      </w:ins>
      <w:r w:rsidRPr="009E5E96">
        <w:t>The Station assumes no responsibility or liability for damages</w:t>
      </w:r>
      <w:ins w:id="319" w:author="Unknown">
        <w:r w:rsidR="00C01F49" w:rsidRPr="00B72F04">
          <w:rPr>
            <w:rFonts w:eastAsia="Times New Roman"/>
          </w:rPr>
          <w:t>,</w:t>
        </w:r>
      </w:ins>
      <w:r w:rsidRPr="009E5E96">
        <w:t xml:space="preserve"> loss</w:t>
      </w:r>
      <w:ins w:id="320" w:author="Unknown">
        <w:r w:rsidR="00C01F49" w:rsidRPr="00B72F04">
          <w:rPr>
            <w:rFonts w:eastAsia="Times New Roman"/>
          </w:rPr>
          <w:t>,</w:t>
        </w:r>
      </w:ins>
      <w:r w:rsidRPr="009E5E96">
        <w:t xml:space="preserve"> or injury resulting from acceptance or use of the prize. </w:t>
      </w:r>
      <w:ins w:id="321" w:author="Author">
        <w:r w:rsidR="00905ECD">
          <w:t xml:space="preserve"> </w:t>
        </w:r>
      </w:ins>
      <w:r w:rsidRPr="009E5E96">
        <w:t xml:space="preserve">The Station is not responsible for replacing tickets </w:t>
      </w:r>
      <w:ins w:id="322" w:author="Author">
        <w:r w:rsidR="00946179">
          <w:t xml:space="preserve">that have been awarded </w:t>
        </w:r>
      </w:ins>
      <w:r w:rsidRPr="009E5E96">
        <w:t>in the event of show cancellations as a result of weather, promoter</w:t>
      </w:r>
      <w:ins w:id="323" w:author="Unknown">
        <w:r w:rsidR="00C01F49" w:rsidRPr="00B72F04">
          <w:rPr>
            <w:rFonts w:eastAsia="Times New Roman"/>
          </w:rPr>
          <w:t>,</w:t>
        </w:r>
      </w:ins>
      <w:r w:rsidRPr="009E5E96">
        <w:t xml:space="preserve"> or performer</w:t>
      </w:r>
      <w:ins w:id="324" w:author="Author">
        <w:r w:rsidR="00905ECD">
          <w:t xml:space="preserve"> actions</w:t>
        </w:r>
      </w:ins>
      <w:r w:rsidRPr="009E5E96">
        <w:t xml:space="preserve">. </w:t>
      </w:r>
      <w:ins w:id="325" w:author="Author">
        <w:r w:rsidR="00905ECD">
          <w:t xml:space="preserve"> </w:t>
        </w:r>
      </w:ins>
      <w:r w:rsidRPr="009E5E96">
        <w:t xml:space="preserve">The Station reserves the right, in its sole discretion, to cancel or suspend </w:t>
      </w:r>
      <w:ins w:id="326" w:author="Author">
        <w:r w:rsidR="00905ECD">
          <w:t>the Contest</w:t>
        </w:r>
      </w:ins>
      <w:r w:rsidRPr="00650BC3">
        <w:t xml:space="preserve"> should a virus, bug, computer</w:t>
      </w:r>
      <w:ins w:id="327" w:author="Author">
        <w:r w:rsidR="00905ECD">
          <w:t>,</w:t>
        </w:r>
      </w:ins>
      <w:r w:rsidRPr="00650BC3">
        <w:t xml:space="preserve"> or other problem beyond the control of the Station corrupt the administration, security</w:t>
      </w:r>
      <w:ins w:id="328" w:author="Author">
        <w:r w:rsidR="00905ECD">
          <w:t>,</w:t>
        </w:r>
      </w:ins>
      <w:r w:rsidRPr="00650BC3">
        <w:t xml:space="preserve"> or proper execution of </w:t>
      </w:r>
      <w:ins w:id="329" w:author="Author">
        <w:r w:rsidR="00905ECD">
          <w:t>the Contest</w:t>
        </w:r>
      </w:ins>
      <w:r w:rsidRPr="00650BC3">
        <w:t xml:space="preserve">, or the Internet portion of </w:t>
      </w:r>
      <w:ins w:id="330" w:author="Author">
        <w:r w:rsidR="00905ECD">
          <w:t>the Contest</w:t>
        </w:r>
      </w:ins>
      <w:r w:rsidRPr="00650BC3">
        <w:t xml:space="preserve">. </w:t>
      </w:r>
      <w:ins w:id="331" w:author="Author">
        <w:r w:rsidR="00905ECD">
          <w:t xml:space="preserve"> </w:t>
        </w:r>
      </w:ins>
      <w:r w:rsidRPr="00650BC3">
        <w:t>Decisions of the Station/</w:t>
      </w:r>
      <w:ins w:id="332" w:author="Unknown">
        <w:r w:rsidR="008E5805">
          <w:t>j</w:t>
        </w:r>
        <w:r w:rsidR="008E5805" w:rsidRPr="00B76985">
          <w:t>udges</w:t>
        </w:r>
      </w:ins>
      <w:r w:rsidR="008E5805" w:rsidRPr="009E5E96">
        <w:t xml:space="preserve"> </w:t>
      </w:r>
      <w:r w:rsidRPr="009E5E96">
        <w:t>are final.</w:t>
      </w:r>
    </w:p>
    <w:p w14:paraId="009A48C8" w14:textId="77777777" w:rsidR="00277386" w:rsidRDefault="00277386">
      <w:pPr>
        <w:pStyle w:val="HeadingNo1"/>
        <w:numPr>
          <w:ilvl w:val="1"/>
          <w:numId w:val="14"/>
        </w:numPr>
        <w:rPr>
          <w:ins w:id="333" w:author="Author"/>
          <w:rStyle w:val="Strong"/>
          <w:rFonts w:ascii="Calibri" w:hAnsi="Calibri" w:cs="Times New Roman"/>
          <w:b w:val="0"/>
          <w:sz w:val="22"/>
          <w:szCs w:val="22"/>
          <w:shd w:val="clear" w:color="auto" w:fill="FFFFFF"/>
        </w:rPr>
        <w:pPrChange w:id="334" w:author="Author">
          <w:pPr>
            <w:pStyle w:val="SubheadingNo1"/>
            <w:numPr>
              <w:numId w:val="17"/>
            </w:numPr>
            <w:jc w:val="both"/>
          </w:pPr>
        </w:pPrChange>
      </w:pPr>
    </w:p>
    <w:p w14:paraId="5EC6956C" w14:textId="3E1614DE" w:rsidR="00905ECD" w:rsidRPr="00905ECD" w:rsidRDefault="00277386">
      <w:pPr>
        <w:pStyle w:val="HeadingNo1"/>
        <w:numPr>
          <w:ilvl w:val="0"/>
          <w:numId w:val="0"/>
        </w:numPr>
        <w:ind w:left="360"/>
        <w:rPr>
          <w:b/>
        </w:rPr>
        <w:pPrChange w:id="335" w:author="Author">
          <w:pPr>
            <w:pStyle w:val="SubheadingNo1"/>
            <w:numPr>
              <w:numId w:val="17"/>
            </w:numPr>
            <w:jc w:val="both"/>
          </w:pPr>
        </w:pPrChange>
      </w:pPr>
      <w:ins w:id="336" w:author="Author">
        <w:r>
          <w:rPr>
            <w:rStyle w:val="Strong"/>
            <w:b w:val="0"/>
            <w:shd w:val="clear" w:color="auto" w:fill="FFFFFF"/>
          </w:rPr>
          <w:t xml:space="preserve">c. </w:t>
        </w:r>
        <w:commentRangeStart w:id="337"/>
        <w:r w:rsidR="00905ECD"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337"/>
      <w:r w:rsidR="00905ECD" w:rsidRPr="00905ECD">
        <w:rPr>
          <w:rStyle w:val="CommentReference"/>
          <w:rFonts w:cs="Arial"/>
          <w:b/>
        </w:rPr>
        <w:commentReference w:id="337"/>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338" w:author="Author">
        <w:r w:rsidR="00905ECD">
          <w:t>Contest</w:t>
        </w:r>
        <w:r w:rsidR="00905ECD" w:rsidRPr="009E5E96">
          <w:t xml:space="preserve"> </w:t>
        </w:r>
      </w:ins>
      <w:r w:rsidRPr="009E5E96">
        <w:t>are final.</w:t>
      </w:r>
    </w:p>
    <w:p w14:paraId="11DB6497" w14:textId="4C08FC51" w:rsidR="008A01AE" w:rsidRPr="00650BC3" w:rsidRDefault="00A761AA" w:rsidP="00650BC3">
      <w:pPr>
        <w:pStyle w:val="SubheadingNo1"/>
        <w:numPr>
          <w:ilvl w:val="0"/>
          <w:numId w:val="18"/>
        </w:numPr>
        <w:jc w:val="both"/>
      </w:pPr>
      <w:del w:id="339" w:author="Author">
        <w:r w:rsidRPr="00A84A64" w:rsidDel="007F0A27">
          <w:rPr>
            <w:rPrChange w:id="340" w:author="Author">
              <w:rPr>
                <w:highlight w:val="yellow"/>
              </w:rPr>
            </w:rPrChange>
          </w:rPr>
          <w:delText>NUMBER (</w:delText>
        </w:r>
      </w:del>
      <w:ins w:id="341" w:author="Author">
        <w:del w:id="342" w:author="Author">
          <w:r w:rsidR="00905ECD" w:rsidRPr="00A84A64" w:rsidDel="007F0A27">
            <w:rPr>
              <w:rPrChange w:id="343" w:author="Author">
                <w:rPr>
                  <w:highlight w:val="yellow"/>
                </w:rPr>
              </w:rPrChange>
            </w:rPr>
            <w:delText>_</w:delText>
          </w:r>
          <w:r w:rsidR="007F0A27" w:rsidRPr="00A84A64" w:rsidDel="00277386">
            <w:rPr>
              <w:rPrChange w:id="344" w:author="Author">
                <w:rPr>
                  <w:highlight w:val="yellow"/>
                </w:rPr>
              </w:rPrChange>
            </w:rPr>
            <w:delText>F</w:delText>
          </w:r>
          <w:r w:rsidR="00693826" w:rsidDel="00277386">
            <w:delText>our</w:delText>
          </w:r>
          <w:r w:rsidR="007F0A27" w:rsidRPr="00A84A64" w:rsidDel="00277386">
            <w:rPr>
              <w:rPrChange w:id="345" w:author="Author">
                <w:rPr>
                  <w:highlight w:val="yellow"/>
                </w:rPr>
              </w:rPrChange>
            </w:rPr>
            <w:delText>ive</w:delText>
          </w:r>
        </w:del>
        <w:r w:rsidR="00277386">
          <w:t>F</w:t>
        </w:r>
        <w:del w:id="346" w:author="Author">
          <w:r w:rsidR="00277386" w:rsidDel="00021AC1">
            <w:delText>iv</w:delText>
          </w:r>
        </w:del>
        <w:r w:rsidR="00C30954">
          <w:t>ive</w:t>
        </w:r>
        <w:del w:id="347" w:author="Author">
          <w:r w:rsidR="00021AC1" w:rsidDel="00C30954">
            <w:delText>our</w:delText>
          </w:r>
          <w:r w:rsidR="00277386" w:rsidDel="00021AC1">
            <w:delText>e</w:delText>
          </w:r>
        </w:del>
        <w:r w:rsidR="007F0A27" w:rsidRPr="00A84A64">
          <w:rPr>
            <w:rPrChange w:id="348" w:author="Author">
              <w:rPr>
                <w:highlight w:val="yellow"/>
              </w:rPr>
            </w:rPrChange>
          </w:rPr>
          <w:t xml:space="preserve"> (</w:t>
        </w:r>
        <w:del w:id="349" w:author="Author">
          <w:r w:rsidR="00693826" w:rsidDel="00277386">
            <w:delText>4</w:delText>
          </w:r>
          <w:r w:rsidR="00277386" w:rsidDel="00021AC1">
            <w:delText>5</w:delText>
          </w:r>
          <w:r w:rsidR="00021AC1" w:rsidDel="00C30954">
            <w:delText>4</w:delText>
          </w:r>
        </w:del>
        <w:r w:rsidR="00C30954">
          <w:t>5</w:t>
        </w:r>
        <w:del w:id="350" w:author="Author">
          <w:r w:rsidR="007F0A27" w:rsidRPr="00A84A64" w:rsidDel="00693826">
            <w:rPr>
              <w:rPrChange w:id="351" w:author="Author">
                <w:rPr>
                  <w:highlight w:val="yellow"/>
                </w:rPr>
              </w:rPrChange>
            </w:rPr>
            <w:delText>5</w:delText>
          </w:r>
        </w:del>
      </w:ins>
      <w:r w:rsidRPr="00A84A64">
        <w:rPr>
          <w:rPrChange w:id="352" w:author="Author">
            <w:rPr>
              <w:highlight w:val="yellow"/>
            </w:rPr>
          </w:rPrChange>
        </w:rPr>
        <w:t>)</w:t>
      </w:r>
      <w:r w:rsidRPr="00650BC3">
        <w:t xml:space="preserve"> </w:t>
      </w:r>
      <w:ins w:id="353" w:author="Unknown">
        <w:r w:rsidR="00DD4361" w:rsidRPr="008A01AE">
          <w:t>winner</w:t>
        </w:r>
        <w:r w:rsidR="00652B4D">
          <w:t>(</w:t>
        </w:r>
        <w:r w:rsidR="00DD4361" w:rsidRPr="008A01AE">
          <w:t>s</w:t>
        </w:r>
        <w:r w:rsidR="00652B4D">
          <w:t>)</w:t>
        </w:r>
      </w:ins>
      <w:r w:rsidR="00DD4361" w:rsidRPr="009E5E96">
        <w:t xml:space="preserve"> will be selected on-air as described above in Section 1 of these Official Rules. </w:t>
      </w:r>
    </w:p>
    <w:p w14:paraId="28AE9D05" w14:textId="3AFF070D" w:rsidR="008A01AE" w:rsidRDefault="00502D2A" w:rsidP="00650BC3">
      <w:pPr>
        <w:pStyle w:val="SubheadingNo1"/>
        <w:numPr>
          <w:ilvl w:val="0"/>
          <w:numId w:val="18"/>
        </w:numPr>
        <w:jc w:val="both"/>
        <w:rPr>
          <w:ins w:id="354" w:author="Author"/>
        </w:rPr>
      </w:pPr>
      <w:r w:rsidRPr="009E5E96">
        <w:t>Odds of winning depend upon the num</w:t>
      </w:r>
      <w:r w:rsidR="00D9507E" w:rsidRPr="009E5E96">
        <w:t>ber and order of</w:t>
      </w:r>
      <w:r w:rsidR="00D2758C" w:rsidRPr="00650BC3">
        <w:t xml:space="preserve"> </w:t>
      </w:r>
      <w:ins w:id="355" w:author="Author">
        <w:r w:rsidR="00905ECD">
          <w:t xml:space="preserve">eligible </w:t>
        </w:r>
      </w:ins>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3CBD2C79" w14:textId="77777777" w:rsidR="00905ECD" w:rsidRDefault="00905ECD" w:rsidP="00905ECD">
      <w:pPr>
        <w:pStyle w:val="SubheadingNo1"/>
        <w:numPr>
          <w:ilvl w:val="0"/>
          <w:numId w:val="18"/>
        </w:numPr>
        <w:jc w:val="both"/>
        <w:rPr>
          <w:ins w:id="356" w:author="Author"/>
        </w:rPr>
      </w:pPr>
      <w:commentRangeStart w:id="357"/>
      <w:ins w:id="358"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57"/>
        <w:r>
          <w:rPr>
            <w:rStyle w:val="CommentReference"/>
            <w:rFonts w:ascii="Times New Roman" w:eastAsiaTheme="minorHAnsi" w:hAnsi="Times New Roman" w:cstheme="minorBidi"/>
          </w:rPr>
          <w:commentReference w:id="357"/>
        </w:r>
      </w:ins>
    </w:p>
    <w:p w14:paraId="04642D74" w14:textId="541FF362" w:rsidR="00905ECD" w:rsidRPr="00550E17" w:rsidRDefault="00905ECD" w:rsidP="00905ECD">
      <w:pPr>
        <w:pStyle w:val="SubheadingNo1"/>
        <w:numPr>
          <w:ilvl w:val="0"/>
          <w:numId w:val="18"/>
        </w:numPr>
        <w:jc w:val="both"/>
        <w:rPr>
          <w:ins w:id="359" w:author="Author"/>
        </w:rPr>
      </w:pPr>
      <w:ins w:id="360"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61"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62" w:author="Author">
          <w:r w:rsidRPr="00905ECD" w:rsidDel="00A84A64">
            <w:rPr>
              <w:rFonts w:cstheme="minorHAnsi"/>
            </w:rPr>
            <w:delText>0</w:delText>
          </w:r>
        </w:del>
        <w:r w:rsidRPr="00905ECD">
          <w:rPr>
            <w:rFonts w:cstheme="minorHAnsi"/>
          </w:rPr>
          <w:t>0 a.m. 5:</w:t>
        </w:r>
        <w:r w:rsidR="00A84A64">
          <w:rPr>
            <w:rFonts w:cstheme="minorHAnsi"/>
          </w:rPr>
          <w:t>3</w:t>
        </w:r>
        <w:del w:id="363" w:author="Author">
          <w:r w:rsidRPr="00905ECD" w:rsidDel="00A84A64">
            <w:rPr>
              <w:rFonts w:cstheme="minorHAnsi"/>
            </w:rPr>
            <w:delText>0</w:delText>
          </w:r>
        </w:del>
        <w:r w:rsidRPr="00905ECD">
          <w:rPr>
            <w:rFonts w:cstheme="minorHAnsi"/>
          </w:rPr>
          <w:t xml:space="preserve">0 p.m.  </w:t>
        </w:r>
        <w:commentRangeStart w:id="364"/>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64"/>
        <w:r>
          <w:rPr>
            <w:rStyle w:val="CommentReference"/>
            <w:rFonts w:ascii="Calibri" w:hAnsi="Calibri"/>
          </w:rPr>
          <w:commentReference w:id="364"/>
        </w:r>
      </w:ins>
    </w:p>
    <w:p w14:paraId="12305B10" w14:textId="77777777" w:rsidR="00905ECD" w:rsidRPr="00F87CA8" w:rsidRDefault="00905ECD" w:rsidP="00905ECD">
      <w:pPr>
        <w:pStyle w:val="SubheadingNo1"/>
        <w:numPr>
          <w:ilvl w:val="0"/>
          <w:numId w:val="18"/>
        </w:numPr>
        <w:jc w:val="both"/>
        <w:rPr>
          <w:ins w:id="365" w:author="Author"/>
        </w:rPr>
      </w:pPr>
      <w:ins w:id="366"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lastRenderedPageBreak/>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67" w:author="Author"/>
        </w:rPr>
        <w:pPrChange w:id="368" w:author="Author">
          <w:pPr>
            <w:pStyle w:val="HeadingNumber1"/>
            <w:numPr>
              <w:ilvl w:val="1"/>
              <w:numId w:val="14"/>
            </w:numPr>
            <w:ind w:left="1080"/>
            <w:jc w:val="both"/>
          </w:pPr>
        </w:pPrChange>
      </w:pPr>
      <w:ins w:id="369"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887ED91" w:rsidR="00905ECD" w:rsidRPr="00F87CA8" w:rsidRDefault="00905ECD">
      <w:pPr>
        <w:pStyle w:val="HeadingNumber1"/>
        <w:numPr>
          <w:ilvl w:val="1"/>
          <w:numId w:val="14"/>
        </w:numPr>
        <w:ind w:left="720"/>
        <w:jc w:val="both"/>
        <w:rPr>
          <w:ins w:id="370" w:author="Author"/>
        </w:rPr>
        <w:pPrChange w:id="371" w:author="Author">
          <w:pPr>
            <w:pStyle w:val="HeadingNumber1"/>
            <w:numPr>
              <w:ilvl w:val="1"/>
              <w:numId w:val="14"/>
            </w:numPr>
            <w:ind w:left="1080"/>
            <w:jc w:val="both"/>
          </w:pPr>
        </w:pPrChange>
      </w:pPr>
      <w:ins w:id="372"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73" w:author="Author">
              <w:rPr>
                <w:rStyle w:val="Hyperlink"/>
                <w:rFonts w:cs="Arial"/>
              </w:rPr>
            </w:rPrChange>
          </w:rPr>
          <w:t>http://</w:t>
        </w:r>
        <w:del w:id="374" w:author="Author">
          <w:r w:rsidR="00A84A64" w:rsidRPr="00A84A64" w:rsidDel="00A345CC">
            <w:rPr>
              <w:rPrChange w:id="375" w:author="Author">
                <w:rPr>
                  <w:rStyle w:val="Hyperlink"/>
                  <w:rFonts w:cs="Arial"/>
                </w:rPr>
              </w:rPrChange>
            </w:rPr>
            <w:delText>kncifm</w:delText>
          </w:r>
        </w:del>
        <w:r w:rsidR="00A345CC">
          <w:t>mix96sac</w:t>
        </w:r>
        <w:r w:rsidR="00A84A64" w:rsidRPr="00A84A64">
          <w:rPr>
            <w:rPrChange w:id="376" w:author="Author">
              <w:rPr>
                <w:rStyle w:val="Hyperlink"/>
                <w:rFonts w:cs="Arial"/>
              </w:rPr>
            </w:rPrChange>
          </w:rPr>
          <w:t>.com/</w:t>
        </w:r>
        <w:r w:rsidR="00A84A64">
          <w:t xml:space="preserve"> </w:t>
        </w:r>
        <w:del w:id="377"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w:t>
        </w:r>
        <w:r w:rsidRPr="00F87CA8">
          <w:lastRenderedPageBreak/>
          <w:t xml:space="preserve">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78" w:author="Author"/>
        </w:rPr>
        <w:pPrChange w:id="379" w:author="Author">
          <w:pPr>
            <w:pStyle w:val="HeadingNumber1"/>
            <w:numPr>
              <w:ilvl w:val="1"/>
              <w:numId w:val="14"/>
            </w:numPr>
            <w:ind w:left="1080"/>
            <w:jc w:val="both"/>
          </w:pPr>
        </w:pPrChange>
      </w:pPr>
      <w:ins w:id="380"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81" w:author="Author"/>
        </w:rPr>
      </w:pPr>
      <w:ins w:id="382"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83" w:author="Author"/>
        </w:rPr>
      </w:pPr>
      <w:ins w:id="384"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w:t>
        </w:r>
        <w:r>
          <w:lastRenderedPageBreak/>
          <w:t xml:space="preserve">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85" w:author="Author"/>
        </w:rPr>
      </w:pPr>
      <w:ins w:id="386"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87" w:author="Author"/>
        </w:rPr>
      </w:pPr>
      <w:ins w:id="388"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1244AF67" w:rsidR="00905ECD" w:rsidRDefault="00905ECD">
      <w:pPr>
        <w:pStyle w:val="HeadingNo1"/>
        <w:numPr>
          <w:ilvl w:val="1"/>
          <w:numId w:val="14"/>
        </w:numPr>
        <w:ind w:left="810"/>
        <w:jc w:val="both"/>
        <w:rPr>
          <w:ins w:id="389" w:author="Author"/>
        </w:rPr>
        <w:pPrChange w:id="390" w:author="Author">
          <w:pPr>
            <w:pStyle w:val="HeadingNo1"/>
            <w:numPr>
              <w:ilvl w:val="1"/>
            </w:numPr>
            <w:ind w:left="1080"/>
            <w:jc w:val="both"/>
          </w:pPr>
        </w:pPrChange>
      </w:pPr>
      <w:ins w:id="391"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w:t>
        </w:r>
        <w:r w:rsidR="00A345CC" w:rsidRPr="00A345CC">
          <w:t xml:space="preserve"> </w:t>
        </w:r>
        <w:r w:rsidR="00A345CC">
          <w:t>mix96sac</w:t>
        </w:r>
        <w:del w:id="392" w:author="Author">
          <w:r w:rsidR="00A84A64" w:rsidRPr="00A84A64" w:rsidDel="00A345CC">
            <w:delText>kncifm</w:delText>
          </w:r>
        </w:del>
        <w:r w:rsidR="00A84A64" w:rsidRPr="00A84A64">
          <w:t>.com/</w:t>
        </w:r>
        <w:del w:id="393"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94" w:author="Author"/>
        </w:rPr>
      </w:pPr>
      <w:ins w:id="395" w:author="Author">
        <w:r>
          <w:t>7.</w:t>
        </w:r>
        <w:r>
          <w:tab/>
        </w:r>
        <w:commentRangeStart w:id="396"/>
        <w:r>
          <w:t>WINNERS’ LIST</w:t>
        </w:r>
        <w:commentRangeEnd w:id="396"/>
        <w:r>
          <w:rPr>
            <w:rStyle w:val="CommentReference"/>
            <w:rFonts w:ascii="Calibri" w:hAnsi="Calibri"/>
          </w:rPr>
          <w:commentReference w:id="396"/>
        </w:r>
        <w:r>
          <w:t>/COPY OF OFFICIAL RULES</w:t>
        </w:r>
      </w:ins>
    </w:p>
    <w:p w14:paraId="5B72A7BF" w14:textId="6E4F7283" w:rsidR="00905ECD" w:rsidRDefault="00A84A64">
      <w:pPr>
        <w:pStyle w:val="HeadingNo1"/>
        <w:numPr>
          <w:ilvl w:val="0"/>
          <w:numId w:val="24"/>
        </w:numPr>
        <w:tabs>
          <w:tab w:val="clear" w:pos="360"/>
          <w:tab w:val="left" w:pos="720"/>
        </w:tabs>
        <w:ind w:left="810"/>
        <w:jc w:val="both"/>
        <w:rPr>
          <w:ins w:id="397" w:author="Author"/>
        </w:rPr>
        <w:pPrChange w:id="398" w:author="Author">
          <w:pPr>
            <w:pStyle w:val="HeadingNo1"/>
            <w:numPr>
              <w:numId w:val="24"/>
            </w:numPr>
            <w:tabs>
              <w:tab w:val="clear" w:pos="360"/>
              <w:tab w:val="left" w:pos="720"/>
            </w:tabs>
            <w:ind w:left="1080"/>
            <w:jc w:val="both"/>
          </w:pPr>
        </w:pPrChange>
      </w:pPr>
      <w:ins w:id="399"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w:t>
        </w:r>
        <w:del w:id="400" w:author="Author">
          <w:r w:rsidRPr="00A84A64" w:rsidDel="00A345CC">
            <w:delText>kncifm</w:delText>
          </w:r>
        </w:del>
        <w:r w:rsidR="00A345CC">
          <w:t>mix96sac</w:t>
        </w:r>
        <w:r w:rsidRPr="00A84A64">
          <w:t>.com/</w:t>
        </w:r>
        <w:del w:id="401"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402"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403" w:author="Author">
          <w:r w:rsidR="00905ECD" w:rsidDel="00A84A64">
            <w:delText>0</w:delText>
          </w:r>
        </w:del>
        <w:r w:rsidR="00905ECD">
          <w:t>0 a.m. to 5:</w:t>
        </w:r>
        <w:r>
          <w:t>3</w:t>
        </w:r>
        <w:del w:id="404" w:author="Author">
          <w:r w:rsidR="00905ECD" w:rsidDel="00A84A64">
            <w:delText>0</w:delText>
          </w:r>
        </w:del>
        <w:r w:rsidR="00905ECD">
          <w:t xml:space="preserve">0 p.m. </w:t>
        </w:r>
        <w:r w:rsidR="00905ECD" w:rsidRPr="00F87CA8">
          <w:t xml:space="preserve">or by sending a request, </w:t>
        </w:r>
        <w:r w:rsidR="00905ECD" w:rsidRPr="00F87CA8">
          <w:lastRenderedPageBreak/>
          <w:t xml:space="preserve">along with a self-addressed stamped envelope, to the Station at </w:t>
        </w:r>
        <w:r w:rsidR="00905ECD" w:rsidRPr="00B56171">
          <w:rPr>
            <w:rFonts w:eastAsia="Times New Roman"/>
          </w:rPr>
          <w:t>the same</w:t>
        </w:r>
        <w:r w:rsidR="00905ECD" w:rsidRPr="00F87CA8">
          <w:t xml:space="preserve"> address.</w:t>
        </w:r>
      </w:ins>
    </w:p>
    <w:p w14:paraId="589A35C2" w14:textId="5F1C077B" w:rsidR="00905ECD" w:rsidRPr="00F87CA8" w:rsidRDefault="00905ECD">
      <w:pPr>
        <w:pStyle w:val="HeadingNo1"/>
        <w:numPr>
          <w:ilvl w:val="0"/>
          <w:numId w:val="24"/>
        </w:numPr>
        <w:ind w:left="810"/>
        <w:jc w:val="both"/>
        <w:rPr>
          <w:ins w:id="405" w:author="Author"/>
        </w:rPr>
        <w:pPrChange w:id="406" w:author="Author">
          <w:pPr>
            <w:pStyle w:val="HeadingNo1"/>
            <w:numPr>
              <w:numId w:val="24"/>
            </w:numPr>
            <w:ind w:left="1080"/>
            <w:jc w:val="both"/>
          </w:pPr>
        </w:pPrChange>
      </w:pPr>
      <w:commentRangeStart w:id="407"/>
      <w:ins w:id="408" w:author="Author">
        <w:r w:rsidRPr="00F87CA8">
          <w:t xml:space="preserve">For a list of </w:t>
        </w:r>
        <w:r>
          <w:t>w</w:t>
        </w:r>
        <w:r w:rsidRPr="00F87CA8">
          <w:t>inners</w:t>
        </w:r>
        <w:r>
          <w:t>’</w:t>
        </w:r>
        <w:r w:rsidRPr="00F87CA8">
          <w:t xml:space="preserve">, mail a request and a self-addressed stamped envelope to </w:t>
        </w:r>
        <w:del w:id="409"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410" w:author="Author">
          <w:r w:rsidDel="00A84A64">
            <w:delText>,</w:delText>
          </w:r>
        </w:del>
        <w:r>
          <w:t xml:space="preserve"> identifying “[</w:t>
        </w:r>
        <w:del w:id="411" w:author="Author">
          <w:r w:rsidRPr="00B56171" w:rsidDel="00A84A64">
            <w:rPr>
              <w:highlight w:val="yellow"/>
            </w:rPr>
            <w:delText>YEAR</w:delText>
          </w:r>
        </w:del>
        <w:r w:rsidR="00A84A64">
          <w:t>201</w:t>
        </w:r>
        <w:del w:id="412" w:author="Author">
          <w:r w:rsidR="00A84A64" w:rsidDel="001A5DC1">
            <w:delText>8</w:delText>
          </w:r>
        </w:del>
        <w:r w:rsidR="001A5DC1">
          <w:t>9</w:t>
        </w:r>
        <w:r>
          <w:t xml:space="preserve">] </w:t>
        </w:r>
        <w:r w:rsidRPr="00F87CA8">
          <w:t>Winners</w:t>
        </w:r>
        <w:r>
          <w:t>’</w:t>
        </w:r>
        <w:r w:rsidRPr="00F87CA8">
          <w:t xml:space="preserve"> List</w:t>
        </w:r>
        <w:r>
          <w:t xml:space="preserve"> for [</w:t>
        </w:r>
        <w:del w:id="413" w:author="Author">
          <w:r w:rsidR="00A84A64" w:rsidRPr="00A84A64" w:rsidDel="001E47BA">
            <w:delText>NHTA Drag Racing @ Sonoma Raceway 7/16</w:delText>
          </w:r>
          <w:r w:rsidR="001E47BA" w:rsidDel="00071873">
            <w:delText>Six Flags 7-23</w:delText>
          </w:r>
          <w:r w:rsidR="00071873" w:rsidDel="00B72F04">
            <w:delText>Dream Day Spa 7-30</w:delText>
          </w:r>
          <w:r w:rsidR="00ED5CDE" w:rsidDel="00A345CC">
            <w:delText>Little Shop Of Horrors</w:delText>
          </w:r>
          <w:r w:rsidR="00A345CC" w:rsidDel="00ED52F0">
            <w:delText>Sam Smith</w:delText>
          </w:r>
          <w:r w:rsidR="00ED5CDE" w:rsidDel="00ED52F0">
            <w:delText xml:space="preserve"> 8-13</w:delText>
          </w:r>
          <w:r w:rsidR="00A345CC" w:rsidDel="00ED52F0">
            <w:delText>30</w:delText>
          </w:r>
          <w:r w:rsidR="00ED52F0" w:rsidDel="00942B5E">
            <w:delText>Six Flags 8-27</w:delText>
          </w:r>
          <w:r w:rsidR="00942B5E" w:rsidDel="00277386">
            <w:delText>Boy George</w:delText>
          </w:r>
          <w:r w:rsidR="00277386" w:rsidDel="009E1DBC">
            <w:delText>Carrie Underwood</w:delText>
          </w:r>
          <w:r w:rsidR="009E1DBC" w:rsidDel="009E0499">
            <w:delText>Sacramento SPCA</w:delText>
          </w:r>
          <w:r w:rsidR="009E0499" w:rsidDel="00BB5B7B">
            <w:delText>Cirque du Soleil</w:delText>
          </w:r>
          <w:r w:rsidR="00942B5E" w:rsidDel="00BB5B7B">
            <w:delText xml:space="preserve"> 9-3</w:delText>
          </w:r>
          <w:r w:rsidR="00277386" w:rsidDel="00BB5B7B">
            <w:delText>10</w:delText>
          </w:r>
          <w:r w:rsidR="009E1DBC" w:rsidDel="00BB5B7B">
            <w:delText>7</w:delText>
          </w:r>
          <w:r w:rsidR="009E0499" w:rsidDel="00BB5B7B">
            <w:delText>24</w:delText>
          </w:r>
          <w:r w:rsidR="002B2587" w:rsidDel="00C30954">
            <w:rPr>
              <w:shd w:val="clear" w:color="auto" w:fill="FFFFFF"/>
            </w:rPr>
            <w:delText>Clarksburg Wine Company</w:delText>
          </w:r>
          <w:r w:rsidR="00C30954" w:rsidDel="00814CDF">
            <w:delText>Aladdin</w:delText>
          </w:r>
          <w:r w:rsidR="002B2587" w:rsidDel="00814CDF">
            <w:delText xml:space="preserve"> 2-18</w:delText>
          </w:r>
          <w:r w:rsidR="00C30954" w:rsidDel="00814CDF">
            <w:delText>25</w:delText>
          </w:r>
        </w:del>
        <w:r w:rsidR="00814CDF">
          <w:t>Kidtopia 3-4</w:t>
        </w:r>
        <w:del w:id="414" w:author="Author">
          <w:r w:rsidR="00547857" w:rsidDel="002B2587">
            <w:delText>Dream Day Spa 1-14</w:delText>
          </w:r>
          <w:r w:rsidR="008675A5" w:rsidDel="002B2587">
            <w:delText>2-11</w:delText>
          </w:r>
          <w:r w:rsidR="00BB5B7B" w:rsidDel="00547857">
            <w:delText>Disney on Ice 10-1</w:delText>
          </w:r>
          <w:r w:rsidR="00F16A80" w:rsidDel="00547857">
            <w:delText>29</w:delText>
          </w:r>
          <w:r w:rsidR="001A5DC1" w:rsidDel="00547857">
            <w:delText>1-7</w:delText>
          </w:r>
          <w:r w:rsidR="00B72F04" w:rsidDel="00ED5CDE">
            <w:delText>Raging Waters 8-6</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415"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071873">
            <w:delText>October 16</w:delText>
          </w:r>
          <w:r w:rsidR="00A84A64" w:rsidRPr="00A84A64" w:rsidDel="00071873">
            <w:rPr>
              <w:vertAlign w:val="superscript"/>
              <w:rPrChange w:id="416" w:author="Author">
                <w:rPr/>
              </w:rPrChange>
            </w:rPr>
            <w:delText>th</w:delText>
          </w:r>
          <w:r w:rsidR="001E47BA" w:rsidDel="00071873">
            <w:delText>29</w:delText>
          </w:r>
          <w:r w:rsidR="00071873" w:rsidDel="00ED52F0">
            <w:delText>November 5</w:delText>
          </w:r>
          <w:r w:rsidR="00B72F04" w:rsidDel="00ED52F0">
            <w:delText>12</w:delText>
          </w:r>
          <w:r w:rsidR="00ED5CDE" w:rsidDel="00ED52F0">
            <w:delText>9</w:delText>
          </w:r>
          <w:r w:rsidR="00A345CC" w:rsidDel="00ED52F0">
            <w:delText>26</w:delText>
          </w:r>
          <w:r w:rsidR="00ED52F0" w:rsidDel="00BB5B7B">
            <w:delText>December 3</w:delText>
          </w:r>
          <w:r w:rsidR="00255615" w:rsidDel="00BB5B7B">
            <w:delText>7</w:delText>
          </w:r>
          <w:r w:rsidR="00277386" w:rsidDel="00BB5B7B">
            <w:delText>14</w:delText>
          </w:r>
          <w:r w:rsidR="009E1DBC" w:rsidDel="00BB5B7B">
            <w:delText>21</w:delText>
          </w:r>
          <w:r w:rsidR="009E0499" w:rsidDel="00BB5B7B">
            <w:delText>8</w:delText>
          </w:r>
          <w:r w:rsidR="00A84A64" w:rsidDel="00BB5B7B">
            <w:delText>, 2018</w:delText>
          </w:r>
          <w:r w:rsidR="00BB5B7B" w:rsidDel="00F16A80">
            <w:delText>January</w:delText>
          </w:r>
          <w:r w:rsidR="00F16A80" w:rsidDel="001A5DC1">
            <w:delText>February</w:delText>
          </w:r>
          <w:r w:rsidR="00BB5B7B" w:rsidDel="001A5DC1">
            <w:delText xml:space="preserve"> 4</w:delText>
          </w:r>
          <w:r w:rsidR="001A5DC1" w:rsidDel="008675A5">
            <w:delText>April 1</w:delText>
          </w:r>
          <w:r w:rsidR="00547857" w:rsidDel="008675A5">
            <w:delText>8</w:delText>
          </w:r>
        </w:del>
        <w:r w:rsidR="00C30954">
          <w:t xml:space="preserve">June </w:t>
        </w:r>
        <w:del w:id="417" w:author="Author">
          <w:r w:rsidR="00C30954" w:rsidDel="00814CDF">
            <w:delText>3</w:delText>
          </w:r>
        </w:del>
        <w:r w:rsidR="00814CDF">
          <w:t>10</w:t>
        </w:r>
        <w:del w:id="418" w:author="Author">
          <w:r w:rsidR="008675A5" w:rsidDel="00C30954">
            <w:delText>May 15</w:delText>
          </w:r>
          <w:r w:rsidR="002B2587" w:rsidDel="00C30954">
            <w:delText>22</w:delText>
          </w:r>
          <w:r w:rsidR="001A5DC1" w:rsidDel="00547857">
            <w:delText>1</w:delText>
          </w:r>
        </w:del>
        <w:r w:rsidR="00BB5B7B">
          <w:t>, 2019</w:t>
        </w:r>
        <w:r>
          <w:t>].</w:t>
        </w:r>
        <w:r w:rsidRPr="00F87CA8">
          <w:t xml:space="preserve"> </w:t>
        </w:r>
        <w:commentRangeEnd w:id="407"/>
        <w:r>
          <w:rPr>
            <w:rStyle w:val="CommentReference"/>
            <w:rFonts w:ascii="Calibri" w:hAnsi="Calibri"/>
          </w:rPr>
          <w:commentReference w:id="407"/>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5"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337" w:author="Author" w:initials="A">
    <w:p w14:paraId="035F4534" w14:textId="77777777" w:rsidR="00905ECD" w:rsidRDefault="00905ECD" w:rsidP="00905ECD">
      <w:pPr>
        <w:pStyle w:val="CommentText"/>
      </w:pPr>
      <w:r>
        <w:rPr>
          <w:rStyle w:val="CommentReference"/>
        </w:rPr>
        <w:annotationRef/>
      </w:r>
      <w:r>
        <w:t>Kraft clause</w:t>
      </w:r>
    </w:p>
  </w:comment>
  <w:comment w:id="357"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64"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96"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407"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419" w:author="Unknown">
          <w:rPr/>
        </w:rPrChange>
      </w:rPr>
      <w:pPrChange w:id="420" w:author="Unknown">
        <w:pPr>
          <w:pStyle w:val="Header"/>
        </w:pPr>
      </w:pPrChange>
    </w:pPr>
    <w:ins w:id="421" w:author="Unknown">
      <w:del w:id="422"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54D56"/>
    <w:multiLevelType w:val="hybridMultilevel"/>
    <w:tmpl w:val="607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4"/>
  </w:num>
  <w:num w:numId="6">
    <w:abstractNumId w:val="20"/>
  </w:num>
  <w:num w:numId="7">
    <w:abstractNumId w:val="3"/>
  </w:num>
  <w:num w:numId="8">
    <w:abstractNumId w:val="6"/>
  </w:num>
  <w:num w:numId="9">
    <w:abstractNumId w:val="13"/>
  </w:num>
  <w:num w:numId="10">
    <w:abstractNumId w:val="2"/>
  </w:num>
  <w:num w:numId="11">
    <w:abstractNumId w:val="7"/>
  </w:num>
  <w:num w:numId="12">
    <w:abstractNumId w:val="18"/>
  </w:num>
  <w:num w:numId="13">
    <w:abstractNumId w:val="15"/>
  </w:num>
  <w:num w:numId="14">
    <w:abstractNumId w:val="17"/>
  </w:num>
  <w:num w:numId="15">
    <w:abstractNumId w:val="19"/>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8"/>
  </w:num>
  <w:num w:numId="27">
    <w:abstractNumId w:val="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21AC1"/>
    <w:rsid w:val="00030F99"/>
    <w:rsid w:val="00032FF8"/>
    <w:rsid w:val="000415B5"/>
    <w:rsid w:val="00042C79"/>
    <w:rsid w:val="00044A16"/>
    <w:rsid w:val="00044C4E"/>
    <w:rsid w:val="00052A06"/>
    <w:rsid w:val="00053D32"/>
    <w:rsid w:val="00055084"/>
    <w:rsid w:val="000639FA"/>
    <w:rsid w:val="00071873"/>
    <w:rsid w:val="00081C7C"/>
    <w:rsid w:val="00082BF3"/>
    <w:rsid w:val="00083485"/>
    <w:rsid w:val="00087225"/>
    <w:rsid w:val="00087E50"/>
    <w:rsid w:val="000911FA"/>
    <w:rsid w:val="0009264E"/>
    <w:rsid w:val="000A4071"/>
    <w:rsid w:val="000A5CA2"/>
    <w:rsid w:val="000B2520"/>
    <w:rsid w:val="000B333F"/>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45003"/>
    <w:rsid w:val="00152091"/>
    <w:rsid w:val="00165012"/>
    <w:rsid w:val="001650D9"/>
    <w:rsid w:val="00182E3B"/>
    <w:rsid w:val="001853E5"/>
    <w:rsid w:val="001862F1"/>
    <w:rsid w:val="0019225B"/>
    <w:rsid w:val="00197C4D"/>
    <w:rsid w:val="001A1CD3"/>
    <w:rsid w:val="001A4459"/>
    <w:rsid w:val="001A5DC1"/>
    <w:rsid w:val="001A7CC0"/>
    <w:rsid w:val="001B41FC"/>
    <w:rsid w:val="001C10DA"/>
    <w:rsid w:val="001C5374"/>
    <w:rsid w:val="001E47BA"/>
    <w:rsid w:val="001E6A61"/>
    <w:rsid w:val="001F1972"/>
    <w:rsid w:val="001F1EC9"/>
    <w:rsid w:val="001F4F0B"/>
    <w:rsid w:val="001F53EE"/>
    <w:rsid w:val="00210E53"/>
    <w:rsid w:val="0021313F"/>
    <w:rsid w:val="00215D00"/>
    <w:rsid w:val="00216E04"/>
    <w:rsid w:val="002200B2"/>
    <w:rsid w:val="00220702"/>
    <w:rsid w:val="00220EA6"/>
    <w:rsid w:val="0023578A"/>
    <w:rsid w:val="00243052"/>
    <w:rsid w:val="00255615"/>
    <w:rsid w:val="00256C8F"/>
    <w:rsid w:val="002578FD"/>
    <w:rsid w:val="00265DE2"/>
    <w:rsid w:val="00276B58"/>
    <w:rsid w:val="00277386"/>
    <w:rsid w:val="002776B2"/>
    <w:rsid w:val="0028791C"/>
    <w:rsid w:val="0029328D"/>
    <w:rsid w:val="00293AB7"/>
    <w:rsid w:val="00293B8F"/>
    <w:rsid w:val="002A0883"/>
    <w:rsid w:val="002A3A84"/>
    <w:rsid w:val="002B2587"/>
    <w:rsid w:val="002B7450"/>
    <w:rsid w:val="002C18FB"/>
    <w:rsid w:val="002C2AAD"/>
    <w:rsid w:val="002E02EB"/>
    <w:rsid w:val="002E31E3"/>
    <w:rsid w:val="002E72A3"/>
    <w:rsid w:val="002F0259"/>
    <w:rsid w:val="002F2799"/>
    <w:rsid w:val="002F3ADA"/>
    <w:rsid w:val="002F6F63"/>
    <w:rsid w:val="003103C7"/>
    <w:rsid w:val="0031506F"/>
    <w:rsid w:val="00316D38"/>
    <w:rsid w:val="00326742"/>
    <w:rsid w:val="0033093D"/>
    <w:rsid w:val="00333F5F"/>
    <w:rsid w:val="00340504"/>
    <w:rsid w:val="00343A9D"/>
    <w:rsid w:val="00347E13"/>
    <w:rsid w:val="00351685"/>
    <w:rsid w:val="003601AE"/>
    <w:rsid w:val="00360390"/>
    <w:rsid w:val="00363697"/>
    <w:rsid w:val="00370F18"/>
    <w:rsid w:val="0037200B"/>
    <w:rsid w:val="00377F2A"/>
    <w:rsid w:val="003A05C8"/>
    <w:rsid w:val="003A14A2"/>
    <w:rsid w:val="003A605E"/>
    <w:rsid w:val="003B15DB"/>
    <w:rsid w:val="003D0DBE"/>
    <w:rsid w:val="003D1509"/>
    <w:rsid w:val="003D54CC"/>
    <w:rsid w:val="003E28FA"/>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953CA"/>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700B"/>
    <w:rsid w:val="005217DA"/>
    <w:rsid w:val="005218FF"/>
    <w:rsid w:val="005310CA"/>
    <w:rsid w:val="0053500C"/>
    <w:rsid w:val="005378EC"/>
    <w:rsid w:val="00542B31"/>
    <w:rsid w:val="00547857"/>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C1378"/>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3826"/>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45AE"/>
    <w:rsid w:val="007963CC"/>
    <w:rsid w:val="007A1FC5"/>
    <w:rsid w:val="007A375E"/>
    <w:rsid w:val="007B4623"/>
    <w:rsid w:val="007C0B98"/>
    <w:rsid w:val="007D3BBB"/>
    <w:rsid w:val="007D5E65"/>
    <w:rsid w:val="007E0563"/>
    <w:rsid w:val="007F0A27"/>
    <w:rsid w:val="007F4FEE"/>
    <w:rsid w:val="00803501"/>
    <w:rsid w:val="00814CDF"/>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5A5"/>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2B5E"/>
    <w:rsid w:val="00943C89"/>
    <w:rsid w:val="00946179"/>
    <w:rsid w:val="00952700"/>
    <w:rsid w:val="00955840"/>
    <w:rsid w:val="009710BE"/>
    <w:rsid w:val="009718B0"/>
    <w:rsid w:val="00972044"/>
    <w:rsid w:val="00982445"/>
    <w:rsid w:val="00984293"/>
    <w:rsid w:val="0098706B"/>
    <w:rsid w:val="00992052"/>
    <w:rsid w:val="00994E89"/>
    <w:rsid w:val="009A0246"/>
    <w:rsid w:val="009B5AE5"/>
    <w:rsid w:val="009C0F03"/>
    <w:rsid w:val="009C1A8D"/>
    <w:rsid w:val="009D1983"/>
    <w:rsid w:val="009E0499"/>
    <w:rsid w:val="009E1DBC"/>
    <w:rsid w:val="009E24E5"/>
    <w:rsid w:val="009E4CEE"/>
    <w:rsid w:val="009E56D7"/>
    <w:rsid w:val="009E5E96"/>
    <w:rsid w:val="009E776A"/>
    <w:rsid w:val="009F7D68"/>
    <w:rsid w:val="00A00B83"/>
    <w:rsid w:val="00A11F3E"/>
    <w:rsid w:val="00A16B74"/>
    <w:rsid w:val="00A1724E"/>
    <w:rsid w:val="00A27680"/>
    <w:rsid w:val="00A30876"/>
    <w:rsid w:val="00A314FC"/>
    <w:rsid w:val="00A32BAC"/>
    <w:rsid w:val="00A345CC"/>
    <w:rsid w:val="00A37C55"/>
    <w:rsid w:val="00A46DEE"/>
    <w:rsid w:val="00A6288F"/>
    <w:rsid w:val="00A628B7"/>
    <w:rsid w:val="00A72433"/>
    <w:rsid w:val="00A72CA6"/>
    <w:rsid w:val="00A761AA"/>
    <w:rsid w:val="00A80045"/>
    <w:rsid w:val="00A8021B"/>
    <w:rsid w:val="00A81F69"/>
    <w:rsid w:val="00A82221"/>
    <w:rsid w:val="00A84596"/>
    <w:rsid w:val="00A84A64"/>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3F6F"/>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2F04"/>
    <w:rsid w:val="00B73A91"/>
    <w:rsid w:val="00B7555C"/>
    <w:rsid w:val="00B758C7"/>
    <w:rsid w:val="00B76461"/>
    <w:rsid w:val="00B76985"/>
    <w:rsid w:val="00B9300B"/>
    <w:rsid w:val="00B95F93"/>
    <w:rsid w:val="00BA27F9"/>
    <w:rsid w:val="00BB2AAC"/>
    <w:rsid w:val="00BB4339"/>
    <w:rsid w:val="00BB5B7B"/>
    <w:rsid w:val="00BB5D9C"/>
    <w:rsid w:val="00BD1343"/>
    <w:rsid w:val="00BD59CA"/>
    <w:rsid w:val="00BE77A5"/>
    <w:rsid w:val="00BF47FD"/>
    <w:rsid w:val="00BF4AC5"/>
    <w:rsid w:val="00C01F49"/>
    <w:rsid w:val="00C13E69"/>
    <w:rsid w:val="00C15130"/>
    <w:rsid w:val="00C16BE5"/>
    <w:rsid w:val="00C17848"/>
    <w:rsid w:val="00C20207"/>
    <w:rsid w:val="00C21168"/>
    <w:rsid w:val="00C271FC"/>
    <w:rsid w:val="00C30954"/>
    <w:rsid w:val="00C449F0"/>
    <w:rsid w:val="00C515DE"/>
    <w:rsid w:val="00C60738"/>
    <w:rsid w:val="00C61AFA"/>
    <w:rsid w:val="00C65BC3"/>
    <w:rsid w:val="00C7103E"/>
    <w:rsid w:val="00C80D8C"/>
    <w:rsid w:val="00C81E28"/>
    <w:rsid w:val="00C90084"/>
    <w:rsid w:val="00C90A2B"/>
    <w:rsid w:val="00C97580"/>
    <w:rsid w:val="00CA49B5"/>
    <w:rsid w:val="00CA5B52"/>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32C8"/>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2807"/>
    <w:rsid w:val="00D861AB"/>
    <w:rsid w:val="00D9478F"/>
    <w:rsid w:val="00D9507E"/>
    <w:rsid w:val="00DA3689"/>
    <w:rsid w:val="00DA4162"/>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2F0"/>
    <w:rsid w:val="00ED5CDE"/>
    <w:rsid w:val="00ED5EC8"/>
    <w:rsid w:val="00ED6A7F"/>
    <w:rsid w:val="00EE0312"/>
    <w:rsid w:val="00EF017A"/>
    <w:rsid w:val="00EF1363"/>
    <w:rsid w:val="00EF64C9"/>
    <w:rsid w:val="00EF74FE"/>
    <w:rsid w:val="00F036B3"/>
    <w:rsid w:val="00F042E5"/>
    <w:rsid w:val="00F048F3"/>
    <w:rsid w:val="00F105D6"/>
    <w:rsid w:val="00F14AE4"/>
    <w:rsid w:val="00F16A80"/>
    <w:rsid w:val="00F26050"/>
    <w:rsid w:val="00F32767"/>
    <w:rsid w:val="00F337E8"/>
    <w:rsid w:val="00F4023F"/>
    <w:rsid w:val="00F451B3"/>
    <w:rsid w:val="00F52F68"/>
    <w:rsid w:val="00F553CB"/>
    <w:rsid w:val="00F572F6"/>
    <w:rsid w:val="00F740C0"/>
    <w:rsid w:val="00F830F2"/>
    <w:rsid w:val="00F8669D"/>
    <w:rsid w:val="00FA16D6"/>
    <w:rsid w:val="00FB10DC"/>
    <w:rsid w:val="00FB38A6"/>
    <w:rsid w:val="00FB7BE3"/>
    <w:rsid w:val="00FC5E00"/>
    <w:rsid w:val="00FE52CC"/>
    <w:rsid w:val="00FE6391"/>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1650">
      <w:bodyDiv w:val="1"/>
      <w:marLeft w:val="0"/>
      <w:marRight w:val="0"/>
      <w:marTop w:val="0"/>
      <w:marBottom w:val="0"/>
      <w:divBdr>
        <w:top w:val="none" w:sz="0" w:space="0" w:color="auto"/>
        <w:left w:val="none" w:sz="0" w:space="0" w:color="auto"/>
        <w:bottom w:val="none" w:sz="0" w:space="0" w:color="auto"/>
        <w:right w:val="none" w:sz="0" w:space="0" w:color="auto"/>
      </w:divBdr>
      <w:divsChild>
        <w:div w:id="970591652">
          <w:marLeft w:val="0"/>
          <w:marRight w:val="0"/>
          <w:marTop w:val="0"/>
          <w:marBottom w:val="75"/>
          <w:divBdr>
            <w:top w:val="none" w:sz="0" w:space="0" w:color="auto"/>
            <w:left w:val="none" w:sz="0" w:space="0" w:color="auto"/>
            <w:bottom w:val="none" w:sz="0" w:space="0" w:color="auto"/>
            <w:right w:val="none" w:sz="0" w:space="0" w:color="auto"/>
          </w:divBdr>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5418</Words>
  <Characters>30885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36231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2019-02-25T19:26:00Z</dcterms:created>
  <dcterms:modified xsi:type="dcterms:W3CDTF">2019-02-25T19:29:00Z</dcterms:modified>
</cp:coreProperties>
</file>