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1D8389BF"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r w:rsidR="00A12766">
        <w:rPr>
          <w:rFonts w:ascii="Arial" w:hAnsi="Arial" w:cs="Arial"/>
          <w:bCs/>
          <w:sz w:val="24"/>
          <w:szCs w:val="24"/>
        </w:rPr>
        <w:t>contest</w:t>
      </w:r>
      <w:r w:rsidRPr="00277ADA">
        <w:rPr>
          <w:rFonts w:ascii="Arial" w:hAnsi="Arial" w:cs="Arial"/>
          <w:bCs/>
          <w:sz w:val="24"/>
          <w:szCs w:val="24"/>
        </w:rPr>
        <w:t xml:space="preserve"> is intended for participants in the United States only, and will be governed by United States laws. </w:t>
      </w:r>
      <w:r w:rsidR="00A12766">
        <w:rPr>
          <w:rFonts w:ascii="Arial" w:hAnsi="Arial" w:cs="Arial"/>
          <w:bCs/>
          <w:sz w:val="24"/>
          <w:szCs w:val="24"/>
        </w:rPr>
        <w:t xml:space="preserve"> </w:t>
      </w:r>
      <w:r w:rsidRPr="00277ADA">
        <w:rPr>
          <w:rFonts w:ascii="Arial" w:hAnsi="Arial" w:cs="Arial"/>
          <w:bCs/>
          <w:sz w:val="24"/>
          <w:szCs w:val="24"/>
        </w:rPr>
        <w:t xml:space="preserve">Do not proceed in this </w:t>
      </w:r>
      <w:r w:rsidR="00A12766">
        <w:rPr>
          <w:rFonts w:ascii="Arial" w:hAnsi="Arial" w:cs="Arial"/>
          <w:bCs/>
          <w:sz w:val="24"/>
          <w:szCs w:val="24"/>
        </w:rPr>
        <w:t>contest</w:t>
      </w:r>
      <w:r w:rsidRPr="00277ADA">
        <w:rPr>
          <w:rFonts w:ascii="Arial" w:hAnsi="Arial" w:cs="Arial"/>
          <w:bCs/>
          <w:sz w:val="24"/>
          <w:szCs w:val="24"/>
        </w:rPr>
        <w:t xml:space="preserve"> if you are not eligible or not currently located in the United States.</w:t>
      </w:r>
      <w:r w:rsidR="00A12766">
        <w:rPr>
          <w:rFonts w:ascii="Arial" w:hAnsi="Arial" w:cs="Arial"/>
          <w:bCs/>
          <w:sz w:val="24"/>
          <w:szCs w:val="24"/>
        </w:rPr>
        <w:t xml:space="preserve"> </w:t>
      </w:r>
      <w:r w:rsidRPr="00277ADA">
        <w:rPr>
          <w:rFonts w:ascii="Arial" w:hAnsi="Arial" w:cs="Arial"/>
          <w:bCs/>
          <w:sz w:val="24"/>
          <w:szCs w:val="24"/>
        </w:rPr>
        <w:t xml:space="preserve"> Further eligibility restrictions are contained in the official rules below.</w:t>
      </w:r>
      <w:r w:rsidR="00F8075F">
        <w:rPr>
          <w:rFonts w:ascii="Arial" w:hAnsi="Arial" w:cs="Arial"/>
          <w:bCs/>
          <w:sz w:val="24"/>
          <w:szCs w:val="24"/>
        </w:rPr>
        <w:t xml:space="preserve"> </w:t>
      </w:r>
    </w:p>
    <w:p w14:paraId="5743A6B6" w14:textId="77777777" w:rsidR="006449F1" w:rsidRPr="00277ADA" w:rsidRDefault="006449F1" w:rsidP="006449F1">
      <w:pPr>
        <w:jc w:val="center"/>
        <w:rPr>
          <w:rFonts w:ascii="Arial" w:hAnsi="Arial" w:cs="Arial"/>
          <w:sz w:val="24"/>
          <w:szCs w:val="24"/>
        </w:rPr>
      </w:pPr>
    </w:p>
    <w:p w14:paraId="5A8B797E" w14:textId="77777777" w:rsidR="00D85DFE" w:rsidRPr="00277ADA" w:rsidRDefault="00D85DFE" w:rsidP="00D85DFE">
      <w:pPr>
        <w:jc w:val="center"/>
        <w:rPr>
          <w:ins w:id="0" w:author="Author"/>
          <w:rFonts w:ascii="Arial" w:hAnsi="Arial" w:cs="Arial"/>
          <w:sz w:val="24"/>
          <w:szCs w:val="24"/>
        </w:rPr>
      </w:pPr>
      <w:ins w:id="1" w:author="Author">
        <w:r>
          <w:rPr>
            <w:rFonts w:ascii="Arial" w:hAnsi="Arial" w:cs="Arial"/>
            <w:sz w:val="24"/>
            <w:szCs w:val="24"/>
          </w:rPr>
          <w:t>Employee Of The Day 3-18</w:t>
        </w:r>
      </w:ins>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r w:rsidR="00A42122">
        <w:rPr>
          <w:i/>
          <w:caps w:val="0"/>
          <w:szCs w:val="24"/>
        </w:rPr>
        <w:t xml:space="preserve">AN </w:t>
      </w:r>
      <w:r w:rsidRPr="00277ADA">
        <w:rPr>
          <w:i/>
          <w:caps w:val="0"/>
          <w:szCs w:val="24"/>
        </w:rPr>
        <w:t>ENTRANT</w:t>
      </w:r>
      <w:r w:rsidR="001627A1" w:rsidRPr="00277ADA">
        <w:rPr>
          <w:i/>
          <w:caps w:val="0"/>
          <w:szCs w:val="24"/>
        </w:rPr>
        <w:t>’</w:t>
      </w:r>
      <w:r w:rsidRPr="00277ADA">
        <w:rPr>
          <w:i/>
          <w:caps w:val="0"/>
          <w:szCs w:val="24"/>
        </w:rPr>
        <w:t>S CHANCE OF WINNING.</w:t>
      </w:r>
      <w:r w:rsidR="00F8075F">
        <w:rPr>
          <w:i/>
          <w:caps w:val="0"/>
          <w:szCs w:val="24"/>
        </w:rPr>
        <w:t xml:space="preserve">  VOID WHERE PROHIBITED BY LAW.</w:t>
      </w:r>
    </w:p>
    <w:p w14:paraId="42675A95" w14:textId="77777777" w:rsidR="009C521F" w:rsidRPr="00277ADA" w:rsidRDefault="009C521F" w:rsidP="009C521F">
      <w:pPr>
        <w:pStyle w:val="BodyText2"/>
        <w:rPr>
          <w:szCs w:val="24"/>
        </w:rPr>
      </w:pPr>
    </w:p>
    <w:p w14:paraId="2A9D53A0" w14:textId="7D49B312" w:rsidR="0077080B" w:rsidRPr="00277ADA" w:rsidRDefault="00B84C92" w:rsidP="0077080B">
      <w:pPr>
        <w:rPr>
          <w:rFonts w:ascii="Arial" w:hAnsi="Arial" w:cs="Arial"/>
          <w:sz w:val="24"/>
          <w:szCs w:val="24"/>
        </w:rPr>
      </w:pPr>
      <w:r>
        <w:rPr>
          <w:rFonts w:ascii="Arial" w:hAnsi="Arial" w:cs="Arial"/>
          <w:sz w:val="24"/>
          <w:szCs w:val="24"/>
        </w:rPr>
        <w:t>Contest</w:t>
      </w:r>
      <w:r w:rsidR="0077080B" w:rsidRPr="00277ADA">
        <w:rPr>
          <w:rFonts w:ascii="Arial" w:hAnsi="Arial" w:cs="Arial"/>
          <w:sz w:val="24"/>
          <w:szCs w:val="24"/>
        </w:rPr>
        <w:t xml:space="preserve"> Administrator: </w:t>
      </w:r>
      <w:ins w:id="2" w:author="Author">
        <w:r w:rsidR="00D85DFE">
          <w:rPr>
            <w:rFonts w:ascii="Arial" w:hAnsi="Arial" w:cs="Arial"/>
            <w:sz w:val="24"/>
            <w:szCs w:val="24"/>
          </w:rPr>
          <w:t>KYMX, 280 Commerce Circle, Sacramento, CA 95815</w:t>
        </w:r>
      </w:ins>
    </w:p>
    <w:p w14:paraId="709DDAAB" w14:textId="77777777" w:rsidR="0077080B" w:rsidRPr="00277ADA" w:rsidRDefault="0077080B" w:rsidP="0077080B">
      <w:pPr>
        <w:rPr>
          <w:rFonts w:ascii="Arial" w:hAnsi="Arial" w:cs="Arial"/>
          <w:sz w:val="24"/>
          <w:szCs w:val="24"/>
        </w:rPr>
      </w:pPr>
    </w:p>
    <w:p w14:paraId="13C9B948" w14:textId="68C4EAAC" w:rsidR="0077080B" w:rsidRPr="00277ADA" w:rsidRDefault="00B84C92" w:rsidP="00F57E39">
      <w:pPr>
        <w:rPr>
          <w:szCs w:val="24"/>
        </w:rPr>
      </w:pPr>
      <w:r>
        <w:rPr>
          <w:rFonts w:ascii="Arial" w:hAnsi="Arial" w:cs="Arial"/>
          <w:sz w:val="24"/>
          <w:szCs w:val="24"/>
        </w:rPr>
        <w:t>Contest</w:t>
      </w:r>
      <w:r w:rsidR="0077080B" w:rsidRPr="00277ADA">
        <w:rPr>
          <w:rFonts w:ascii="Arial" w:hAnsi="Arial" w:cs="Arial"/>
          <w:sz w:val="24"/>
          <w:szCs w:val="24"/>
        </w:rPr>
        <w:t xml:space="preserve"> Sponsor: </w:t>
      </w:r>
      <w:ins w:id="3" w:author="Author">
        <w:r w:rsidR="00D85DFE">
          <w:rPr>
            <w:rFonts w:ascii="Arial" w:hAnsi="Arial" w:cs="Arial"/>
            <w:sz w:val="24"/>
            <w:szCs w:val="24"/>
          </w:rPr>
          <w:t>KYMX, 280 Commerce Circle, Sacramento, CA 95815</w:t>
        </w:r>
      </w:ins>
    </w:p>
    <w:p w14:paraId="2DE67371" w14:textId="77777777" w:rsidR="0077080B" w:rsidRPr="00277ADA" w:rsidRDefault="0077080B" w:rsidP="009C521F">
      <w:pPr>
        <w:pStyle w:val="BodyText2"/>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729C1BB5" w:rsidR="00F57E39" w:rsidRPr="00F8075F" w:rsidRDefault="009C521F" w:rsidP="00B6308B">
      <w:pPr>
        <w:pStyle w:val="HeadingNo1"/>
        <w:numPr>
          <w:ilvl w:val="1"/>
          <w:numId w:val="40"/>
        </w:numPr>
        <w:jc w:val="both"/>
      </w:pPr>
      <w:r w:rsidRPr="007F5FC3">
        <w:t>These rules govern the</w:t>
      </w:r>
      <w:ins w:id="4" w:author="Author">
        <w:r w:rsidR="00D85DFE">
          <w:t xml:space="preserve"> Employee Of The Day 3-18</w:t>
        </w:r>
      </w:ins>
      <w:r w:rsidR="006449F1" w:rsidRPr="00F8075F">
        <w:t xml:space="preserve"> (</w:t>
      </w:r>
      <w:r w:rsidR="00F36DBB" w:rsidRPr="00F8075F">
        <w:t>“</w:t>
      </w:r>
      <w:r w:rsidR="00A42122">
        <w:t>Contest</w:t>
      </w:r>
      <w:r w:rsidR="00F36DBB" w:rsidRPr="00F8075F">
        <w:t>”</w:t>
      </w:r>
      <w:r w:rsidR="006449F1" w:rsidRPr="00F8075F">
        <w:t xml:space="preserve">), which is being conducted by </w:t>
      </w:r>
      <w:ins w:id="5" w:author="Author">
        <w:r w:rsidR="00D85DFE">
          <w:t>KYMX</w:t>
        </w:r>
      </w:ins>
      <w:r w:rsidR="006449F1" w:rsidRPr="006175AC">
        <w:t xml:space="preserve"> (</w:t>
      </w:r>
      <w:r w:rsidR="00F36DBB" w:rsidRPr="00B467C0">
        <w:t>“</w:t>
      </w:r>
      <w:r w:rsidR="006449F1" w:rsidRPr="00B467C0">
        <w:t>Station</w:t>
      </w:r>
      <w:r w:rsidR="00F36DBB" w:rsidRPr="00B467C0">
        <w:t>”</w:t>
      </w:r>
      <w:r w:rsidR="006449F1" w:rsidRPr="00B467C0">
        <w:t xml:space="preserve">). The </w:t>
      </w:r>
      <w:r w:rsidR="00A42122">
        <w:t>Contest</w:t>
      </w:r>
      <w:r w:rsidR="00A42122" w:rsidRPr="00B467C0">
        <w:t xml:space="preserve"> </w:t>
      </w:r>
      <w:r w:rsidR="006449F1" w:rsidRPr="00B467C0">
        <w:t xml:space="preserve">begins on </w:t>
      </w:r>
      <w:ins w:id="6" w:author="Author">
        <w:r w:rsidR="00D85DFE">
          <w:t>March 15, 2019</w:t>
        </w:r>
      </w:ins>
      <w:r w:rsidR="006449F1" w:rsidRPr="00B6308B">
        <w:t xml:space="preserve"> and ends on </w:t>
      </w:r>
      <w:ins w:id="7" w:author="Author">
        <w:r w:rsidR="00D85DFE">
          <w:t>March 29, 2019</w:t>
        </w:r>
      </w:ins>
      <w:r w:rsidR="006449F1" w:rsidRPr="00B6308B">
        <w:t xml:space="preserve"> </w:t>
      </w:r>
      <w:ins w:id="8" w:author="Author">
        <w:r w:rsidR="0073155B">
          <w:t xml:space="preserve">or until </w:t>
        </w:r>
        <w:del w:id="9" w:author="Author">
          <w:r w:rsidR="0073155B" w:rsidDel="00446B4F">
            <w:delText>forty</w:delText>
          </w:r>
        </w:del>
        <w:r w:rsidR="00446B4F">
          <w:t>ten</w:t>
        </w:r>
        <w:r w:rsidR="0073155B">
          <w:t xml:space="preserve"> (</w:t>
        </w:r>
        <w:del w:id="10" w:author="Author">
          <w:r w:rsidR="0073155B" w:rsidDel="00446B4F">
            <w:delText>4</w:delText>
          </w:r>
        </w:del>
        <w:r w:rsidR="00446B4F">
          <w:t>1</w:t>
        </w:r>
        <w:r w:rsidR="0073155B">
          <w:t xml:space="preserve">0) prizewinners are selected, whichever occurs first </w:t>
        </w:r>
      </w:ins>
      <w:r w:rsidR="006449F1" w:rsidRPr="00B6308B">
        <w:t>(</w:t>
      </w:r>
      <w:r w:rsidR="00F36DBB" w:rsidRPr="00B6308B">
        <w:t>“</w:t>
      </w:r>
      <w:r w:rsidR="00A42122">
        <w:t>Contest</w:t>
      </w:r>
      <w:r w:rsidR="00A42122" w:rsidRPr="00B6308B">
        <w:t xml:space="preserve"> </w:t>
      </w:r>
      <w:r w:rsidR="006449F1" w:rsidRPr="00B6308B">
        <w:t>Dates</w:t>
      </w:r>
      <w:r w:rsidR="00F36DBB" w:rsidRPr="00B6308B">
        <w:t>”</w:t>
      </w:r>
      <w:r w:rsidR="006449F1" w:rsidRPr="00B6308B">
        <w:t>).</w:t>
      </w:r>
      <w:r w:rsidR="00F8075F">
        <w:t xml:space="preserve">  Entrants may enter via online only.</w:t>
      </w:r>
    </w:p>
    <w:p w14:paraId="6587BE48" w14:textId="0950F884" w:rsidR="00F57E39" w:rsidRPr="00B467C0" w:rsidRDefault="000454D5" w:rsidP="00B6308B">
      <w:pPr>
        <w:pStyle w:val="HeadingNo1"/>
        <w:numPr>
          <w:ilvl w:val="1"/>
          <w:numId w:val="40"/>
        </w:numPr>
        <w:jc w:val="both"/>
      </w:pPr>
      <w:r w:rsidRPr="007F5FC3">
        <w:t xml:space="preserve">To enter the </w:t>
      </w:r>
      <w:r w:rsidR="00A42122">
        <w:t>Contest</w:t>
      </w:r>
      <w:r w:rsidRPr="007F5FC3">
        <w:t xml:space="preserve">, entrant may enter online beginning on </w:t>
      </w:r>
      <w:ins w:id="11" w:author="Author">
        <w:r w:rsidR="00D85DFE">
          <w:t>March 15, 2019</w:t>
        </w:r>
      </w:ins>
      <w:r w:rsidR="006449F1" w:rsidRPr="00F8075F">
        <w:t xml:space="preserve"> at </w:t>
      </w:r>
      <w:ins w:id="12" w:author="Author">
        <w:r w:rsidR="00D85DFE">
          <w:t>5:00pm (PST)</w:t>
        </w:r>
      </w:ins>
      <w:r w:rsidR="006449F1" w:rsidRPr="00F8075F">
        <w:t xml:space="preserve"> and ending on </w:t>
      </w:r>
      <w:ins w:id="13" w:author="Author">
        <w:r w:rsidR="00D85DFE">
          <w:t xml:space="preserve">March 29, 2019 </w:t>
        </w:r>
      </w:ins>
      <w:r w:rsidR="006449F1" w:rsidRPr="006175AC">
        <w:t xml:space="preserve">at </w:t>
      </w:r>
      <w:ins w:id="14" w:author="Author">
        <w:r w:rsidR="00D85DFE">
          <w:t>11:59pm (PST)</w:t>
        </w:r>
      </w:ins>
      <w:r w:rsidR="006449F1" w:rsidRPr="00B467C0">
        <w:t xml:space="preserve"> </w:t>
      </w:r>
      <w:ins w:id="15" w:author="Author">
        <w:r w:rsidR="0073155B">
          <w:t xml:space="preserve">or until </w:t>
        </w:r>
        <w:del w:id="16" w:author="Author">
          <w:r w:rsidR="0073155B" w:rsidDel="00446B4F">
            <w:delText>forty</w:delText>
          </w:r>
        </w:del>
        <w:r w:rsidR="00446B4F">
          <w:t>ten</w:t>
        </w:r>
        <w:r w:rsidR="0073155B">
          <w:t xml:space="preserve"> (</w:t>
        </w:r>
        <w:del w:id="17" w:author="Author">
          <w:r w:rsidR="0073155B" w:rsidDel="00446B4F">
            <w:delText>4</w:delText>
          </w:r>
        </w:del>
        <w:r w:rsidR="00446B4F">
          <w:t>1</w:t>
        </w:r>
        <w:r w:rsidR="0073155B">
          <w:t xml:space="preserve">0) prizewinners are selected, whichever occurs first </w:t>
        </w:r>
      </w:ins>
      <w:r w:rsidR="006449F1" w:rsidRPr="00B467C0">
        <w:t>(</w:t>
      </w:r>
      <w:r w:rsidR="00F36DBB" w:rsidRPr="00B467C0">
        <w:t>“</w:t>
      </w:r>
      <w:r w:rsidR="006449F1" w:rsidRPr="00B467C0">
        <w:t>Entry Period</w:t>
      </w:r>
      <w:r w:rsidR="00F36DBB" w:rsidRPr="00B467C0">
        <w:t>”</w:t>
      </w:r>
      <w:r w:rsidR="006449F1" w:rsidRPr="00B467C0">
        <w:t xml:space="preserve">) </w:t>
      </w:r>
      <w:r w:rsidRPr="00B467C0">
        <w:t>as follows:</w:t>
      </w:r>
    </w:p>
    <w:p w14:paraId="6AD2220D" w14:textId="43944EE8" w:rsidR="00F57E39" w:rsidRPr="007F5FC3" w:rsidRDefault="009C521F" w:rsidP="00B6308B">
      <w:pPr>
        <w:pStyle w:val="HeadingNo1"/>
        <w:numPr>
          <w:ilvl w:val="2"/>
          <w:numId w:val="40"/>
        </w:numPr>
        <w:jc w:val="both"/>
      </w:pPr>
      <w:r w:rsidRPr="007F5FC3">
        <w:t xml:space="preserve">To enter online, visit </w:t>
      </w:r>
      <w:ins w:id="18" w:author="Author">
        <w:r w:rsidR="00D85DFE" w:rsidRPr="00D85DFE">
          <w:rPr>
            <w:u w:val="single"/>
          </w:rPr>
          <w:t>mix96sac.com</w:t>
        </w:r>
      </w:ins>
      <w:r w:rsidRPr="007F5FC3">
        <w:t xml:space="preserve"> and follow the links and instructions to enter the </w:t>
      </w:r>
      <w:r w:rsidR="00A42122">
        <w:t>Contest</w:t>
      </w:r>
      <w:r w:rsidR="00A42122" w:rsidRPr="007F5FC3">
        <w:t xml:space="preserve"> </w:t>
      </w:r>
      <w:r w:rsidRPr="007F5FC3">
        <w:t>and complete and submit the online entry form during the Entry Period</w:t>
      </w:r>
      <w:r w:rsidR="00A42122">
        <w:t xml:space="preserve"> outlined above</w:t>
      </w:r>
      <w:r w:rsidRPr="007F5FC3">
        <w:t>.</w:t>
      </w:r>
      <w:r w:rsidR="008D76FA" w:rsidRPr="00F8075F">
        <w:t xml:space="preserve"> </w:t>
      </w:r>
      <w:r w:rsidRPr="00F8075F">
        <w:t xml:space="preserve">Online entrants are subject to all notices posted online including but not limited to the </w:t>
      </w:r>
      <w:r w:rsidRPr="00277ADA">
        <w:t>Station</w:t>
      </w:r>
      <w:r w:rsidR="001627A1" w:rsidRPr="00277ADA">
        <w:t>’</w:t>
      </w:r>
      <w:r w:rsidRPr="00277ADA">
        <w:t>s</w:t>
      </w:r>
      <w:r w:rsidRPr="007F5FC3">
        <w:t xml:space="preserve"> Privacy Policy.</w:t>
      </w:r>
      <w:r w:rsidR="001627A1" w:rsidRPr="007F5FC3">
        <w:t xml:space="preserve"> </w:t>
      </w:r>
      <w:r w:rsidR="00A42122">
        <w:t>Only</w:t>
      </w:r>
      <w:r w:rsidR="00A42122" w:rsidRPr="007F5FC3">
        <w:t xml:space="preserve"> </w:t>
      </w:r>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r w:rsidR="00F8075F">
        <w:t xml:space="preserve"> as addresses</w:t>
      </w:r>
      <w:r w:rsidRPr="007F5FC3">
        <w:t>.</w:t>
      </w:r>
      <w:r w:rsidR="001627A1" w:rsidRPr="007F5FC3">
        <w:t xml:space="preserve"> </w:t>
      </w:r>
      <w:r w:rsidRPr="007F5FC3">
        <w:t>Entries submitted may not be acknowledged or returned.</w:t>
      </w:r>
      <w:r w:rsidR="001627A1" w:rsidRPr="007F5FC3">
        <w:t xml:space="preserve"> </w:t>
      </w:r>
      <w:r w:rsidR="00B84C92">
        <w:t xml:space="preserve"> </w:t>
      </w:r>
      <w:r w:rsidRPr="007F5FC3">
        <w:t xml:space="preserve">Proof of submission of an entry shall not be deemed proof of receipt by </w:t>
      </w:r>
      <w:r w:rsidR="00982723" w:rsidRPr="007F5FC3">
        <w:t xml:space="preserve">the </w:t>
      </w:r>
      <w:r w:rsidR="00A42122">
        <w:t>Contest</w:t>
      </w:r>
      <w:r w:rsidR="00A42122" w:rsidRPr="00EC58F7">
        <w:t xml:space="preserve"> </w:t>
      </w:r>
      <w:r w:rsidR="0077080B" w:rsidRPr="00277ADA">
        <w:t>Administrator</w:t>
      </w:r>
      <w:r w:rsidRPr="007F5FC3">
        <w:t>.</w:t>
      </w:r>
    </w:p>
    <w:p w14:paraId="57B72FBA" w14:textId="528BF638" w:rsidR="00A42122" w:rsidRPr="001E7921" w:rsidRDefault="00A42122" w:rsidP="00A42122">
      <w:pPr>
        <w:pStyle w:val="HeadingNo1"/>
        <w:numPr>
          <w:ilvl w:val="1"/>
          <w:numId w:val="40"/>
        </w:numPr>
        <w:tabs>
          <w:tab w:val="left" w:pos="360"/>
        </w:tabs>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171701BC" w14:textId="77777777" w:rsidR="00B65D26" w:rsidRPr="008A20D3" w:rsidRDefault="00B65D26" w:rsidP="00B65D26">
      <w:pPr>
        <w:pStyle w:val="HeadingNo1"/>
        <w:numPr>
          <w:ilvl w:val="1"/>
          <w:numId w:val="40"/>
        </w:numPr>
        <w:tabs>
          <w:tab w:val="left" w:pos="360"/>
        </w:tabs>
        <w:jc w:val="both"/>
      </w:pPr>
      <w:r w:rsidRPr="008A20D3">
        <w:lastRenderedPageBreak/>
        <w:t xml:space="preserve">Entrants may be provided with an opportunity to opt-in for membership/participation as part of the entry process, but membership/participation is not required to enter the contest. </w:t>
      </w:r>
    </w:p>
    <w:p w14:paraId="521FDCC5" w14:textId="1450268F" w:rsidR="00F57E39" w:rsidRPr="00F8075F" w:rsidRDefault="009C521F" w:rsidP="00B6308B">
      <w:pPr>
        <w:pStyle w:val="HeadingNo1"/>
        <w:numPr>
          <w:ilvl w:val="1"/>
          <w:numId w:val="40"/>
        </w:numPr>
        <w:jc w:val="both"/>
      </w:pPr>
      <w:r w:rsidRPr="007F5FC3">
        <w:t xml:space="preserve">Only one (1) entry per person is permitted. There will be </w:t>
      </w:r>
      <w:del w:id="19" w:author="Author">
        <w:r w:rsidRPr="007F5FC3" w:rsidDel="00D45081">
          <w:delText xml:space="preserve">up to </w:delText>
        </w:r>
      </w:del>
      <w:r w:rsidRPr="007F5FC3">
        <w:t xml:space="preserve">a total of </w:t>
      </w:r>
      <w:ins w:id="20" w:author="Author">
        <w:del w:id="21" w:author="Author">
          <w:r w:rsidR="00D85DFE" w:rsidDel="00446B4F">
            <w:delText>forty</w:delText>
          </w:r>
        </w:del>
        <w:r w:rsidR="00446B4F">
          <w:t>ten</w:t>
        </w:r>
        <w:r w:rsidR="00D85DFE">
          <w:t xml:space="preserve"> (</w:t>
        </w:r>
        <w:del w:id="22" w:author="Author">
          <w:r w:rsidR="00D85DFE" w:rsidDel="00446B4F">
            <w:delText>4</w:delText>
          </w:r>
        </w:del>
        <w:r w:rsidR="00446B4F">
          <w:t>1</w:t>
        </w:r>
        <w:r w:rsidR="00D85DFE">
          <w:t>0)</w:t>
        </w:r>
      </w:ins>
      <w:r w:rsidR="00747241" w:rsidRPr="00F8075F">
        <w:t xml:space="preserve"> </w:t>
      </w:r>
      <w:r w:rsidR="00934D52" w:rsidRPr="00F8075F">
        <w:t>winner</w:t>
      </w:r>
      <w:r w:rsidR="00747241" w:rsidRPr="00F8075F">
        <w:t>(s)</w:t>
      </w:r>
      <w:r w:rsidRPr="00F8075F">
        <w:t xml:space="preserve"> selected in the </w:t>
      </w:r>
      <w:r w:rsidR="00A42122">
        <w:t>Contest</w:t>
      </w:r>
      <w:r w:rsidRPr="00F8075F">
        <w:t>.</w:t>
      </w:r>
    </w:p>
    <w:p w14:paraId="72E7D153" w14:textId="77777777" w:rsidR="00F57E39" w:rsidRDefault="00DE0464" w:rsidP="00B6308B">
      <w:pPr>
        <w:pStyle w:val="HeadingNo1"/>
        <w:numPr>
          <w:ilvl w:val="1"/>
          <w:numId w:val="40"/>
        </w:numPr>
        <w:jc w:val="both"/>
      </w:pPr>
      <w:r w:rsidRPr="00277ADA">
        <w:t>All online entries must be received by the end of the Entry Period.</w:t>
      </w:r>
    </w:p>
    <w:p w14:paraId="68E6FDF1" w14:textId="77777777" w:rsidR="00F57E39" w:rsidRPr="00F8075F" w:rsidRDefault="009C521F" w:rsidP="00B6308B">
      <w:pPr>
        <w:pStyle w:val="HeadingNo1"/>
        <w:numPr>
          <w:ilvl w:val="0"/>
          <w:numId w:val="40"/>
        </w:numPr>
        <w:jc w:val="both"/>
      </w:pPr>
      <w:r w:rsidRPr="007F5FC3">
        <w:t>ELIGIBILITY RESTRICTIONS</w:t>
      </w:r>
    </w:p>
    <w:p w14:paraId="17C84C12" w14:textId="7BB5A7C4" w:rsidR="00C55749" w:rsidRDefault="00C55749" w:rsidP="00A42122">
      <w:pPr>
        <w:pStyle w:val="HeadingNo1"/>
        <w:numPr>
          <w:ilvl w:val="1"/>
          <w:numId w:val="41"/>
        </w:numPr>
        <w:tabs>
          <w:tab w:val="left" w:pos="360"/>
        </w:tabs>
        <w:jc w:val="both"/>
        <w:rPr>
          <w:ins w:id="23" w:author="Author"/>
        </w:rPr>
      </w:pPr>
      <w:ins w:id="24" w:author="Author">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6AE0B1EA" w14:textId="0B069D2C" w:rsidR="00A42122" w:rsidDel="00C55749" w:rsidRDefault="00A42122">
      <w:pPr>
        <w:pStyle w:val="HeadingNo1"/>
        <w:numPr>
          <w:ilvl w:val="1"/>
          <w:numId w:val="40"/>
        </w:numPr>
        <w:tabs>
          <w:tab w:val="left" w:pos="360"/>
        </w:tabs>
        <w:jc w:val="both"/>
        <w:rPr>
          <w:del w:id="25" w:author="Author"/>
        </w:rPr>
        <w:pPrChange w:id="26" w:author="Herenda, Clare" w:date="2019-03-12T15:52:00Z">
          <w:pPr>
            <w:pStyle w:val="HeadingNo1"/>
            <w:numPr>
              <w:ilvl w:val="1"/>
              <w:numId w:val="41"/>
            </w:numPr>
            <w:tabs>
              <w:tab w:val="left" w:pos="360"/>
            </w:tabs>
            <w:ind w:left="810"/>
            <w:jc w:val="both"/>
          </w:pPr>
        </w:pPrChange>
      </w:pPr>
      <w:del w:id="27" w:author="Author">
        <w:r w:rsidRPr="005B3157" w:rsidDel="00C55749">
          <w:delText xml:space="preserve">The </w:delText>
        </w:r>
        <w:r w:rsidDel="00C55749">
          <w:delText>Contest</w:delText>
        </w:r>
        <w:r w:rsidRPr="005B3157" w:rsidDel="00C55749">
          <w:delText xml:space="preserve"> is open to all persons who are legal U.S. residents</w:delText>
        </w:r>
        <w:r w:rsidR="00F36FFD" w:rsidDel="00C55749">
          <w:delText xml:space="preserve"> of the state of </w:delText>
        </w:r>
      </w:del>
      <w:ins w:id="28" w:author="Author">
        <w:del w:id="29" w:author="Author">
          <w:r w:rsidR="008416CB" w:rsidDel="00C55749">
            <w:delText>California,</w:delText>
          </w:r>
        </w:del>
      </w:ins>
      <w:del w:id="30" w:author="Author">
        <w:r w:rsidRPr="005B3157" w:rsidDel="00C55749">
          <w:delText xml:space="preserve"> </w:delText>
        </w:r>
        <w:r w:rsidR="00F36FFD" w:rsidDel="00C55749">
          <w:delText>eighteen (</w:delText>
        </w:r>
        <w:r w:rsidRPr="005B3157" w:rsidDel="00C55749">
          <w:delText>18</w:delText>
        </w:r>
        <w:r w:rsidR="00F36FFD" w:rsidDel="00C55749">
          <w:delText>)</w:delText>
        </w:r>
        <w:r w:rsidRPr="005B3157" w:rsidDel="00C55749">
          <w:delText xml:space="preserve"> years of age or older</w:delText>
        </w:r>
        <w:r w:rsidDel="00C55749">
          <w:delText>,</w:delText>
        </w:r>
        <w:r w:rsidRPr="005B3157" w:rsidDel="00C55749">
          <w:delText xml:space="preserve"> and who reside in one of the </w:delText>
        </w:r>
        <w:r w:rsidRPr="00C55749" w:rsidDel="00C55749">
          <w:rPr>
            <w:highlight w:val="yellow"/>
          </w:rPr>
          <w:delText>NUMBER (</w:delText>
        </w:r>
        <w:r w:rsidR="00F36FFD" w:rsidRPr="00C55749" w:rsidDel="00C55749">
          <w:rPr>
            <w:highlight w:val="yellow"/>
          </w:rPr>
          <w:delText>_</w:delText>
        </w:r>
        <w:r w:rsidRPr="00C55749" w:rsidDel="00C55749">
          <w:rPr>
            <w:highlight w:val="yellow"/>
          </w:rPr>
          <w:delText>)</w:delText>
        </w:r>
        <w:r w:rsidRPr="005B3157" w:rsidDel="00C55749">
          <w:delText xml:space="preserve"> jurisdiction</w:delText>
        </w:r>
        <w:r w:rsidDel="00C55749">
          <w:delText>s</w:delText>
        </w:r>
        <w:r w:rsidRPr="005B3157" w:rsidDel="00C55749">
          <w:delText xml:space="preserve"> that makes up the </w:delText>
        </w:r>
        <w:r w:rsidDel="00C55749">
          <w:delText>listening area</w:delText>
        </w:r>
        <w:r w:rsidRPr="005B3157" w:rsidDel="00C55749">
          <w:delText xml:space="preserve"> </w:delText>
        </w:r>
        <w:r w:rsidRPr="00C55749" w:rsidDel="00C55749">
          <w:rPr>
            <w:highlight w:val="yellow"/>
          </w:rPr>
          <w:delText>LIST ANY APPLICABLE COUNTIES AND CITIES</w:delText>
        </w:r>
        <w:r w:rsidRPr="005B3157" w:rsidDel="00C55749">
          <w:delText xml:space="preserve">. </w:delText>
        </w:r>
        <w:r w:rsidDel="00C55749">
          <w:delText xml:space="preserve"> </w:delText>
        </w:r>
        <w:r w:rsidRPr="005B3157" w:rsidDel="00C55749">
          <w:delText>Void where prohibited or restricted by law.</w:delText>
        </w:r>
      </w:del>
    </w:p>
    <w:p w14:paraId="49164170" w14:textId="77777777" w:rsidR="00A42122" w:rsidRDefault="00A42122" w:rsidP="00A42122">
      <w:pPr>
        <w:pStyle w:val="HeadingNo1"/>
        <w:numPr>
          <w:ilvl w:val="1"/>
          <w:numId w:val="41"/>
        </w:numPr>
        <w:tabs>
          <w:tab w:val="left" w:pos="360"/>
        </w:tabs>
        <w:jc w:val="both"/>
      </w:pP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BF5FE7F" w14:textId="22095B5E" w:rsidR="00B65D26" w:rsidRPr="000734A3" w:rsidRDefault="00B65D26" w:rsidP="00B65D26">
      <w:pPr>
        <w:pStyle w:val="HeadingNo1"/>
        <w:numPr>
          <w:ilvl w:val="1"/>
          <w:numId w:val="41"/>
        </w:numPr>
        <w:tabs>
          <w:tab w:val="left" w:pos="360"/>
        </w:tabs>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ins w:id="31" w:author="Author">
        <w:r w:rsidR="00D85DFE">
          <w:t>Employee Of The Day 3-18</w:t>
        </w:r>
      </w:ins>
      <w:r>
        <w:t xml:space="preserve"> </w:t>
      </w:r>
      <w:r w:rsidRPr="000734A3">
        <w:t xml:space="preserve">are not eligible to participate.  Persons who have won a prize valued between $101 and $499 in the ninety (90) days </w:t>
      </w:r>
      <w:r>
        <w:t xml:space="preserve">prior to </w:t>
      </w:r>
      <w:ins w:id="32" w:author="Author">
        <w:r w:rsidR="00D85DFE">
          <w:t>Employee Of The Day 3-18</w:t>
        </w:r>
      </w:ins>
      <w:r>
        <w:t xml:space="preserve"> </w:t>
      </w:r>
      <w:r w:rsidRPr="000734A3">
        <w:t>are not eligible to participate.  Persons who have won a prize valued between $500 and $999 in the six (6) months</w:t>
      </w:r>
      <w:r>
        <w:t xml:space="preserve"> prior to </w:t>
      </w:r>
      <w:ins w:id="33" w:author="Author">
        <w:r w:rsidR="00D85DFE">
          <w:t xml:space="preserve">Employee Of The Day 3-18 </w:t>
        </w:r>
      </w:ins>
      <w:r w:rsidRPr="000734A3">
        <w:t>are not eligible to participate.  Persons who have won a prize valued at $1,000 or more in the twelve (12) months</w:t>
      </w:r>
      <w:r>
        <w:t xml:space="preserve"> prior to </w:t>
      </w:r>
      <w:ins w:id="34" w:author="Author">
        <w:r w:rsidR="00D85DFE">
          <w:t xml:space="preserve">Employee Of The Day 3-18 </w:t>
        </w:r>
      </w:ins>
      <w:r w:rsidRPr="000734A3">
        <w:t xml:space="preserve">are </w:t>
      </w:r>
      <w:r w:rsidRPr="000734A3">
        <w:lastRenderedPageBreak/>
        <w:t xml:space="preserve">not eligible to participate.  These restrictions also apply to immediate household members of contest or prize winners.  </w:t>
      </w:r>
    </w:p>
    <w:p w14:paraId="2AA06D21" w14:textId="77777777" w:rsidR="00A42122" w:rsidRDefault="00A42122" w:rsidP="00A42122">
      <w:pPr>
        <w:pStyle w:val="HeadingNo1"/>
        <w:numPr>
          <w:ilvl w:val="1"/>
          <w:numId w:val="41"/>
        </w:numPr>
        <w:tabs>
          <w:tab w:val="left" w:pos="360"/>
        </w:tabs>
        <w:jc w:val="both"/>
      </w:pPr>
      <w:r>
        <w:t>To claim a prize, the winner(s) must provide valid government-issued photo identification and provide their complete address, date of birth and phone number, and Social Security Number.</w:t>
      </w:r>
    </w:p>
    <w:p w14:paraId="67875ED5" w14:textId="77777777" w:rsidR="00A42122" w:rsidRDefault="00A42122" w:rsidP="00A42122">
      <w:pPr>
        <w:pStyle w:val="HeadingNo1"/>
        <w:numPr>
          <w:ilvl w:val="1"/>
          <w:numId w:val="41"/>
        </w:numPr>
        <w:tabs>
          <w:tab w:val="left" w:pos="360"/>
        </w:tabs>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F4DF508" w14:textId="77777777" w:rsidR="00A42122" w:rsidRPr="00F87CA8" w:rsidRDefault="00A42122" w:rsidP="00A42122">
      <w:pPr>
        <w:pStyle w:val="HeadingNo1"/>
        <w:numPr>
          <w:ilvl w:val="1"/>
          <w:numId w:val="41"/>
        </w:numPr>
        <w:tabs>
          <w:tab w:val="left" w:pos="360"/>
        </w:tabs>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5F9ACBC" w14:textId="77777777" w:rsidR="00F57E39" w:rsidRPr="00F8075F" w:rsidRDefault="009C521F" w:rsidP="00B6308B">
      <w:pPr>
        <w:pStyle w:val="HeadingNo1"/>
        <w:numPr>
          <w:ilvl w:val="0"/>
          <w:numId w:val="40"/>
        </w:numPr>
        <w:jc w:val="both"/>
      </w:pPr>
      <w:r w:rsidRPr="007F5FC3">
        <w:t>PRIZES</w:t>
      </w:r>
    </w:p>
    <w:p w14:paraId="5F56D38C" w14:textId="1B9A85BE" w:rsidR="00B65D26" w:rsidRDefault="00D85DFE" w:rsidP="00B6308B">
      <w:pPr>
        <w:pStyle w:val="HeadingNo1"/>
        <w:numPr>
          <w:ilvl w:val="1"/>
          <w:numId w:val="40"/>
        </w:numPr>
        <w:jc w:val="both"/>
      </w:pPr>
      <w:ins w:id="35" w:author="Author">
        <w:del w:id="36" w:author="Author">
          <w:r w:rsidRPr="00C55749" w:rsidDel="00C55749">
            <w:rPr>
              <w:rPrChange w:id="37" w:author="Author">
                <w:rPr>
                  <w:highlight w:val="yellow"/>
                </w:rPr>
              </w:rPrChange>
            </w:rPr>
            <w:delText>F</w:delText>
          </w:r>
        </w:del>
        <w:r w:rsidR="00C55749" w:rsidRPr="00C55749">
          <w:rPr>
            <w:rPrChange w:id="38" w:author="Author">
              <w:rPr>
                <w:highlight w:val="yellow"/>
              </w:rPr>
            </w:rPrChange>
          </w:rPr>
          <w:t>Ten</w:t>
        </w:r>
        <w:del w:id="39" w:author="Author">
          <w:r w:rsidRPr="00C55749" w:rsidDel="00C55749">
            <w:rPr>
              <w:rPrChange w:id="40" w:author="Author">
                <w:rPr>
                  <w:highlight w:val="yellow"/>
                </w:rPr>
              </w:rPrChange>
            </w:rPr>
            <w:delText>orty</w:delText>
          </w:r>
        </w:del>
        <w:r w:rsidRPr="00C55749">
          <w:rPr>
            <w:rPrChange w:id="41" w:author="Author">
              <w:rPr>
                <w:highlight w:val="yellow"/>
              </w:rPr>
            </w:rPrChange>
          </w:rPr>
          <w:t xml:space="preserve"> (</w:t>
        </w:r>
        <w:del w:id="42" w:author="Author">
          <w:r w:rsidRPr="00C55749" w:rsidDel="00C55749">
            <w:rPr>
              <w:rPrChange w:id="43" w:author="Author">
                <w:rPr>
                  <w:highlight w:val="yellow"/>
                </w:rPr>
              </w:rPrChange>
            </w:rPr>
            <w:delText>40</w:delText>
          </w:r>
        </w:del>
        <w:r w:rsidR="00C55749" w:rsidRPr="00C55749">
          <w:rPr>
            <w:rPrChange w:id="44" w:author="Author">
              <w:rPr>
                <w:highlight w:val="yellow"/>
              </w:rPr>
            </w:rPrChange>
          </w:rPr>
          <w:t>10</w:t>
        </w:r>
      </w:ins>
      <w:r w:rsidR="00B65D26" w:rsidRPr="00C55749">
        <w:rPr>
          <w:rPrChange w:id="45" w:author="Author">
            <w:rPr>
              <w:highlight w:val="yellow"/>
            </w:rPr>
          </w:rPrChange>
        </w:rPr>
        <w:t>)</w:t>
      </w:r>
      <w:r w:rsidR="00B65D26" w:rsidRPr="00C55749">
        <w:t xml:space="preserve"> prizes will be awarded. Each prize consists of </w:t>
      </w:r>
      <w:ins w:id="46" w:author="Author">
        <w:r w:rsidRPr="00C55749">
          <w:rPr>
            <w:rPrChange w:id="47" w:author="Author">
              <w:rPr>
                <w:highlight w:val="yellow"/>
              </w:rPr>
            </w:rPrChange>
          </w:rPr>
          <w:t>one</w:t>
        </w:r>
      </w:ins>
      <w:r w:rsidR="00B65D26" w:rsidRPr="00C55749">
        <w:rPr>
          <w:rPrChange w:id="48" w:author="Author">
            <w:rPr>
              <w:highlight w:val="yellow"/>
            </w:rPr>
          </w:rPrChange>
        </w:rPr>
        <w:t xml:space="preserve"> (</w:t>
      </w:r>
      <w:ins w:id="49" w:author="Author">
        <w:r w:rsidRPr="00C55749">
          <w:rPr>
            <w:rPrChange w:id="50" w:author="Author">
              <w:rPr>
                <w:highlight w:val="yellow"/>
              </w:rPr>
            </w:rPrChange>
          </w:rPr>
          <w:t>1</w:t>
        </w:r>
      </w:ins>
      <w:r w:rsidR="00B65D26" w:rsidRPr="00C55749">
        <w:rPr>
          <w:rPrChange w:id="51" w:author="Author">
            <w:rPr>
              <w:highlight w:val="yellow"/>
            </w:rPr>
          </w:rPrChange>
        </w:rPr>
        <w:t>)</w:t>
      </w:r>
      <w:r w:rsidR="00B65D26" w:rsidRPr="00C55749">
        <w:t xml:space="preserve"> </w:t>
      </w:r>
      <w:ins w:id="52" w:author="Author">
        <w:r w:rsidR="00D91A9C" w:rsidRPr="00C55749">
          <w:t>check</w:t>
        </w:r>
        <w:r w:rsidR="00D91A9C">
          <w:t xml:space="preserve"> </w:t>
        </w:r>
        <w:r>
          <w:t>in the amount of $500.</w:t>
        </w:r>
      </w:ins>
      <w:r w:rsidR="00B65D26" w:rsidRPr="000734A3">
        <w:t xml:space="preserve">  The Approximate Retail Value (“ARV”) of the prize(s) is $</w:t>
      </w:r>
      <w:ins w:id="53" w:author="Author">
        <w:r w:rsidR="00D45081">
          <w:t>500</w:t>
        </w:r>
      </w:ins>
      <w:r w:rsidR="00B65D26" w:rsidRPr="000734A3">
        <w:t xml:space="preserve">.  Transportation costs are </w:t>
      </w:r>
      <w:r w:rsidR="00B65D26" w:rsidRPr="0073155B">
        <w:t>excluded</w:t>
      </w:r>
      <w:r w:rsidR="00B65D26" w:rsidRPr="000734A3">
        <w:t xml:space="preserve"> in the given price.  The winner(s) will be solely responsible for all taxes and all other fees and expenses not specified herein associated with the receipt and use of the prize(s).  </w:t>
      </w:r>
      <w:ins w:id="54" w:author="Author">
        <w:r w:rsidR="0073155B">
          <w:t>The check</w:t>
        </w:r>
      </w:ins>
      <w:r w:rsidR="00B65D26" w:rsidRPr="000734A3">
        <w:t xml:space="preserve"> </w:t>
      </w:r>
      <w:ins w:id="55" w:author="Author">
        <w:r w:rsidR="0073155B">
          <w:t>is</w:t>
        </w:r>
      </w:ins>
      <w:r w:rsidR="00B65D26" w:rsidRPr="000734A3">
        <w:t xml:space="preserve"> not refundable or transferable, may not be sold to a third party, and may not be substituted or exchanged for cash or credit at any time, nor will they be replaced if lost or stolen.  </w:t>
      </w:r>
      <w:del w:id="56" w:author="Author">
        <w:r w:rsidR="00B65D26" w:rsidRPr="00C403DF" w:rsidDel="0073155B">
          <w:delText>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delText>
        </w:r>
        <w:r w:rsidR="00B65D26" w:rsidRPr="00785CCF" w:rsidDel="0073155B">
          <w:rPr>
            <w:color w:val="FF0000"/>
          </w:rPr>
          <w:delText xml:space="preserve"> </w:delText>
        </w:r>
        <w:r w:rsidR="00B65D26" w:rsidRPr="000734A3" w:rsidDel="0073155B">
          <w:delText xml:space="preserve"> 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0FAC1A29" w14:textId="39370A4F" w:rsidR="00B65D26" w:rsidRDefault="00B65D26" w:rsidP="0024315E">
      <w:pPr>
        <w:pStyle w:val="HeadingNo1"/>
        <w:numPr>
          <w:ilvl w:val="1"/>
          <w:numId w:val="40"/>
        </w:numPr>
        <w:tabs>
          <w:tab w:val="left" w:pos="360"/>
        </w:tabs>
        <w:jc w:val="both"/>
      </w:pPr>
      <w:r w:rsidRPr="00C403DF">
        <w:t xml:space="preserve">All sales, prizes and other taxes, gratuities </w:t>
      </w:r>
      <w:r w:rsidRPr="000734A3">
        <w:t xml:space="preserve">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w:t>
      </w:r>
      <w:del w:id="57" w:author="Author">
        <w:r w:rsidRPr="000734A3" w:rsidDel="0073155B">
          <w:delText xml:space="preserve">The Station is not responsible for replacing tickets in the event of show cancellations as a result of weather, or promoter, or performer actions.  </w:delText>
        </w:r>
      </w:del>
      <w:r w:rsidRPr="000734A3">
        <w:t xml:space="preserve">The Station reserves the right, in its sole discretion, to cancel or suspend the Contest should a virus, bug, computer, or other problem beyond the control of the Station corrupt the </w:t>
      </w:r>
      <w:r w:rsidRPr="000734A3">
        <w:lastRenderedPageBreak/>
        <w:t xml:space="preserve">administration, security, or proper execution of the Contest, or the Internet portion of the Contest.  </w:t>
      </w:r>
      <w:del w:id="58" w:author="Author">
        <w:r w:rsidRPr="000734A3" w:rsidDel="0073155B">
          <w:delText>Decisions of the Station/judges are final.</w:delText>
        </w:r>
      </w:del>
    </w:p>
    <w:p w14:paraId="052892A6" w14:textId="77777777" w:rsidR="0024315E" w:rsidRPr="00FE0AC1" w:rsidRDefault="0024315E" w:rsidP="0024315E">
      <w:pPr>
        <w:pStyle w:val="HeadingNo1"/>
        <w:numPr>
          <w:ilvl w:val="1"/>
          <w:numId w:val="40"/>
        </w:numPr>
        <w:tabs>
          <w:tab w:val="left" w:pos="360"/>
        </w:tabs>
        <w:jc w:val="both"/>
        <w:rPr>
          <w:b/>
        </w:rPr>
      </w:pPr>
      <w:r w:rsidRPr="00FE0AC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r w:rsidR="0024315E">
        <w:t>Contest</w:t>
      </w:r>
      <w:r w:rsidR="0024315E" w:rsidRPr="007F5FC3">
        <w:t xml:space="preserve"> </w:t>
      </w:r>
      <w:r w:rsidRPr="007F5FC3">
        <w:t>are final.</w:t>
      </w:r>
    </w:p>
    <w:p w14:paraId="5CE9AD40" w14:textId="3AC310FF" w:rsidR="0073155B" w:rsidRPr="004C1134" w:rsidRDefault="0073155B" w:rsidP="008416CB">
      <w:pPr>
        <w:pStyle w:val="HeadingNo1"/>
        <w:numPr>
          <w:ilvl w:val="1"/>
          <w:numId w:val="40"/>
        </w:numPr>
        <w:rPr>
          <w:ins w:id="59" w:author="Author"/>
        </w:rPr>
      </w:pPr>
      <w:ins w:id="60" w:author="Author">
        <w:del w:id="61" w:author="Author">
          <w:r w:rsidDel="00446B4F">
            <w:delText>Forty</w:delText>
          </w:r>
        </w:del>
        <w:r w:rsidR="00446B4F">
          <w:t>Ten</w:t>
        </w:r>
        <w:r w:rsidRPr="004C1134">
          <w:t xml:space="preserve"> (</w:t>
        </w:r>
        <w:del w:id="62" w:author="Author">
          <w:r w:rsidDel="00446B4F">
            <w:delText>4</w:delText>
          </w:r>
        </w:del>
        <w:r w:rsidR="00446B4F">
          <w:t>1</w:t>
        </w:r>
        <w:r>
          <w:t>0</w:t>
        </w:r>
        <w:r w:rsidRPr="009366B9">
          <w:t xml:space="preserve">) winner(s) will be selected in a </w:t>
        </w:r>
        <w:r w:rsidRPr="00E36B88">
          <w:t>random drawing of all eligible online entries received</w:t>
        </w:r>
        <w:r w:rsidRPr="00F57E39">
          <w:t xml:space="preserve"> prior to the end of the Entry Period</w:t>
        </w:r>
        <w:r w:rsidRPr="007F5FC3">
          <w:t>.</w:t>
        </w:r>
      </w:ins>
    </w:p>
    <w:p w14:paraId="4673F457" w14:textId="74397FD3" w:rsidR="00FE0AC1" w:rsidRPr="00F87CA8" w:rsidDel="0073155B" w:rsidRDefault="00FE0AC1" w:rsidP="00FE0AC1">
      <w:pPr>
        <w:pStyle w:val="HeadingNo1"/>
        <w:numPr>
          <w:ilvl w:val="1"/>
          <w:numId w:val="40"/>
        </w:numPr>
        <w:tabs>
          <w:tab w:val="left" w:pos="360"/>
        </w:tabs>
        <w:jc w:val="both"/>
        <w:rPr>
          <w:del w:id="63" w:author="Author"/>
        </w:rPr>
      </w:pPr>
      <w:del w:id="64" w:author="Author">
        <w:r w:rsidRPr="001A513F" w:rsidDel="0073155B">
          <w:rPr>
            <w:highlight w:val="yellow"/>
          </w:rPr>
          <w:delText xml:space="preserve">NUMBER </w:delText>
        </w:r>
        <w:r w:rsidRPr="00AA5CCE" w:rsidDel="0073155B">
          <w:rPr>
            <w:highlight w:val="yellow"/>
          </w:rPr>
          <w:delText>(</w:delText>
        </w:r>
        <w:r w:rsidR="00575843" w:rsidDel="0073155B">
          <w:rPr>
            <w:highlight w:val="yellow"/>
          </w:rPr>
          <w:delText>_</w:delText>
        </w:r>
        <w:r w:rsidRPr="00AA5CCE" w:rsidDel="0073155B">
          <w:rPr>
            <w:highlight w:val="yellow"/>
          </w:rPr>
          <w:delText>)</w:delText>
        </w:r>
        <w:r w:rsidDel="0073155B">
          <w:delText xml:space="preserve"> prize</w:delText>
        </w:r>
        <w:r w:rsidRPr="00F87CA8" w:rsidDel="0073155B">
          <w:delText>winner</w:delText>
        </w:r>
        <w:r w:rsidDel="0073155B">
          <w:delText>(</w:delText>
        </w:r>
        <w:r w:rsidRPr="00F87CA8" w:rsidDel="0073155B">
          <w:delText>s</w:delText>
        </w:r>
        <w:r w:rsidDel="0073155B">
          <w:delText>)</w:delText>
        </w:r>
        <w:r w:rsidRPr="00F87CA8" w:rsidDel="0073155B">
          <w:delText xml:space="preserve"> will be selected in the </w:delText>
        </w:r>
        <w:r w:rsidDel="0073155B">
          <w:delText>Contest</w:delText>
        </w:r>
        <w:r w:rsidRPr="00F87CA8" w:rsidDel="0073155B">
          <w:delText xml:space="preserve"> during the following periods of time (</w:delText>
        </w:r>
        <w:r w:rsidDel="0073155B">
          <w:delText>“</w:delText>
        </w:r>
        <w:r w:rsidRPr="00F87CA8" w:rsidDel="0073155B">
          <w:delText>Drawing Periods</w:delText>
        </w:r>
        <w:r w:rsidDel="0073155B">
          <w:delText>”</w:delText>
        </w:r>
        <w:r w:rsidRPr="00F87CA8" w:rsidDel="0073155B">
          <w:delText>)</w:delText>
        </w:r>
      </w:del>
    </w:p>
    <w:p w14:paraId="54C90FCF" w14:textId="36E8D87A" w:rsidR="00FE0AC1" w:rsidDel="0073155B" w:rsidRDefault="00FE0AC1" w:rsidP="00FE0AC1">
      <w:pPr>
        <w:pStyle w:val="ListParagraph"/>
        <w:numPr>
          <w:ilvl w:val="0"/>
          <w:numId w:val="45"/>
        </w:numPr>
        <w:spacing w:after="240"/>
        <w:jc w:val="both"/>
        <w:rPr>
          <w:del w:id="65" w:author="Author"/>
          <w:rFonts w:ascii="Arial" w:hAnsi="Arial" w:cs="Arial"/>
          <w:sz w:val="24"/>
          <w:szCs w:val="24"/>
        </w:rPr>
      </w:pPr>
      <w:del w:id="66" w:author="Author">
        <w:r w:rsidRPr="00FE0AC1" w:rsidDel="0073155B">
          <w:rPr>
            <w:rFonts w:ascii="Arial" w:hAnsi="Arial" w:cs="Arial"/>
            <w:sz w:val="24"/>
            <w:szCs w:val="24"/>
          </w:rPr>
          <w:delText xml:space="preserve">One </w:delText>
        </w:r>
        <w:r w:rsidR="00575843" w:rsidDel="0073155B">
          <w:rPr>
            <w:rFonts w:ascii="Arial" w:hAnsi="Arial" w:cs="Arial"/>
            <w:sz w:val="24"/>
            <w:szCs w:val="24"/>
          </w:rPr>
          <w:delText xml:space="preserve">(1) </w:delText>
        </w:r>
        <w:r w:rsidRPr="00FE0AC1" w:rsidDel="0073155B">
          <w:rPr>
            <w:rFonts w:ascii="Arial" w:hAnsi="Arial" w:cs="Arial"/>
            <w:sz w:val="24"/>
            <w:szCs w:val="24"/>
          </w:rPr>
          <w:delText xml:space="preserve">prize winner will be selected on </w:delText>
        </w:r>
        <w:r w:rsidRPr="00FE0AC1" w:rsidDel="0073155B">
          <w:rPr>
            <w:rFonts w:ascii="Arial" w:hAnsi="Arial" w:cs="Arial"/>
            <w:sz w:val="24"/>
            <w:szCs w:val="24"/>
            <w:highlight w:val="yellow"/>
          </w:rPr>
          <w:delText>MONTH</w:delText>
        </w:r>
        <w:r w:rsidR="00B65D26" w:rsidDel="0073155B">
          <w:rPr>
            <w:rFonts w:ascii="Arial" w:hAnsi="Arial" w:cs="Arial"/>
            <w:sz w:val="24"/>
            <w:szCs w:val="24"/>
            <w:highlight w:val="yellow"/>
          </w:rPr>
          <w:delText>, DAY</w:delText>
        </w:r>
        <w:r w:rsidRPr="00FE0AC1" w:rsidDel="0073155B">
          <w:rPr>
            <w:rFonts w:ascii="Arial" w:hAnsi="Arial" w:cs="Arial"/>
            <w:sz w:val="24"/>
            <w:szCs w:val="24"/>
            <w:highlight w:val="yellow"/>
          </w:rPr>
          <w:delText>, YEAR</w:delText>
        </w:r>
        <w:r w:rsidRPr="00FE0AC1" w:rsidDel="0073155B">
          <w:rPr>
            <w:rFonts w:ascii="Arial" w:hAnsi="Arial" w:cs="Arial"/>
            <w:sz w:val="24"/>
            <w:szCs w:val="24"/>
          </w:rPr>
          <w:delText xml:space="preserve"> at approximately </w:delText>
        </w:r>
        <w:r w:rsidRPr="00FE0AC1" w:rsidDel="0073155B">
          <w:rPr>
            <w:rFonts w:ascii="Arial" w:hAnsi="Arial" w:cs="Arial"/>
            <w:sz w:val="24"/>
            <w:szCs w:val="24"/>
            <w:highlight w:val="yellow"/>
          </w:rPr>
          <w:delText>TIME + TIME ZONE</w:delText>
        </w:r>
        <w:r w:rsidRPr="00FE0AC1" w:rsidDel="0073155B">
          <w:rPr>
            <w:rFonts w:ascii="Arial" w:hAnsi="Arial" w:cs="Arial"/>
            <w:sz w:val="24"/>
            <w:szCs w:val="24"/>
          </w:rPr>
          <w:delText xml:space="preserve"> in a random drawing of all eligible online entries received between </w:delText>
        </w:r>
        <w:r w:rsidRPr="00FE0AC1" w:rsidDel="0073155B">
          <w:rPr>
            <w:rFonts w:ascii="Arial" w:hAnsi="Arial" w:cs="Arial"/>
            <w:sz w:val="24"/>
            <w:szCs w:val="24"/>
            <w:highlight w:val="yellow"/>
          </w:rPr>
          <w:delText>TIME + TIME ZONE</w:delText>
        </w:r>
        <w:r w:rsidRPr="00FE0AC1" w:rsidDel="0073155B">
          <w:rPr>
            <w:rFonts w:ascii="Arial" w:hAnsi="Arial" w:cs="Arial"/>
            <w:sz w:val="24"/>
            <w:szCs w:val="24"/>
          </w:rPr>
          <w:delText xml:space="preserve"> and </w:delText>
        </w:r>
        <w:r w:rsidRPr="00FE0AC1" w:rsidDel="0073155B">
          <w:rPr>
            <w:rFonts w:ascii="Arial" w:hAnsi="Arial" w:cs="Arial"/>
            <w:sz w:val="24"/>
            <w:szCs w:val="24"/>
            <w:highlight w:val="yellow"/>
          </w:rPr>
          <w:delText>TIME + TIME ZONE</w:delText>
        </w:r>
        <w:r w:rsidRPr="00FE0AC1" w:rsidDel="0073155B">
          <w:rPr>
            <w:rFonts w:ascii="Arial" w:hAnsi="Arial" w:cs="Arial"/>
            <w:sz w:val="24"/>
            <w:szCs w:val="24"/>
          </w:rPr>
          <w:delText xml:space="preserve"> on </w:delText>
        </w:r>
        <w:r w:rsidRPr="00FE0AC1" w:rsidDel="0073155B">
          <w:rPr>
            <w:rFonts w:ascii="Arial" w:hAnsi="Arial" w:cs="Arial"/>
            <w:sz w:val="24"/>
            <w:szCs w:val="24"/>
            <w:highlight w:val="yellow"/>
          </w:rPr>
          <w:delText>MONTH</w:delText>
        </w:r>
        <w:r w:rsidR="00B65D26" w:rsidDel="0073155B">
          <w:rPr>
            <w:rFonts w:ascii="Arial" w:hAnsi="Arial" w:cs="Arial"/>
            <w:sz w:val="24"/>
            <w:szCs w:val="24"/>
            <w:highlight w:val="yellow"/>
          </w:rPr>
          <w:delText>,</w:delText>
        </w:r>
        <w:r w:rsidRPr="00FE0AC1" w:rsidDel="0073155B">
          <w:rPr>
            <w:rFonts w:ascii="Arial" w:hAnsi="Arial" w:cs="Arial"/>
            <w:sz w:val="24"/>
            <w:szCs w:val="24"/>
            <w:highlight w:val="yellow"/>
          </w:rPr>
          <w:delText xml:space="preserve"> </w:delText>
        </w:r>
        <w:r w:rsidR="00B65D26" w:rsidDel="0073155B">
          <w:rPr>
            <w:rFonts w:ascii="Arial" w:hAnsi="Arial" w:cs="Arial"/>
            <w:sz w:val="24"/>
            <w:szCs w:val="24"/>
            <w:highlight w:val="yellow"/>
          </w:rPr>
          <w:delText>DAY</w:delText>
        </w:r>
        <w:r w:rsidRPr="00FE0AC1" w:rsidDel="0073155B">
          <w:rPr>
            <w:rFonts w:ascii="Arial" w:hAnsi="Arial" w:cs="Arial"/>
            <w:sz w:val="24"/>
            <w:szCs w:val="24"/>
            <w:highlight w:val="yellow"/>
          </w:rPr>
          <w:delText>, YEAR</w:delText>
        </w:r>
        <w:r w:rsidRPr="00FE0AC1" w:rsidDel="0073155B">
          <w:rPr>
            <w:rFonts w:ascii="Arial" w:hAnsi="Arial" w:cs="Arial"/>
            <w:sz w:val="24"/>
            <w:szCs w:val="24"/>
          </w:rPr>
          <w:delText>.</w:delText>
        </w:r>
      </w:del>
    </w:p>
    <w:p w14:paraId="4B2DBD5A" w14:textId="3D764E12" w:rsidR="00FE0AC1" w:rsidRPr="00F87CA8" w:rsidDel="0073155B" w:rsidRDefault="00FE0AC1" w:rsidP="00FE0AC1">
      <w:pPr>
        <w:numPr>
          <w:ilvl w:val="0"/>
          <w:numId w:val="45"/>
        </w:numPr>
        <w:spacing w:after="240"/>
        <w:jc w:val="both"/>
        <w:rPr>
          <w:del w:id="67" w:author="Author"/>
          <w:rFonts w:ascii="Arial" w:hAnsi="Arial" w:cs="Arial"/>
          <w:sz w:val="24"/>
          <w:szCs w:val="24"/>
        </w:rPr>
      </w:pPr>
      <w:del w:id="68" w:author="Author">
        <w:r w:rsidRPr="00F87CA8" w:rsidDel="0073155B">
          <w:rPr>
            <w:rFonts w:ascii="Arial" w:hAnsi="Arial" w:cs="Arial"/>
            <w:sz w:val="24"/>
            <w:szCs w:val="24"/>
          </w:rPr>
          <w:delText>[ADD OR DELETE AS MANY TIMES AS NECESSARY BASED ON NUMBER OF DRAWINGS]</w:delText>
        </w:r>
      </w:del>
    </w:p>
    <w:p w14:paraId="1B176110" w14:textId="4783CB9F" w:rsidR="0024315E" w:rsidRDefault="009C521F" w:rsidP="00B6308B">
      <w:pPr>
        <w:pStyle w:val="HeadingNo1"/>
        <w:numPr>
          <w:ilvl w:val="1"/>
          <w:numId w:val="40"/>
        </w:numPr>
        <w:jc w:val="both"/>
      </w:pPr>
      <w:r w:rsidRPr="007F5FC3">
        <w:t>Odds of winning depend upon the number of el</w:t>
      </w:r>
      <w:r w:rsidR="00FE021A" w:rsidRPr="00F8075F">
        <w:t>igible online entries received</w:t>
      </w:r>
      <w:del w:id="69" w:author="Author">
        <w:r w:rsidR="00B65D26" w:rsidDel="008416CB">
          <w:delText xml:space="preserve"> </w:delText>
        </w:r>
        <w:r w:rsidR="00B65D26" w:rsidRPr="00F87CA8" w:rsidDel="008416CB">
          <w:delText>during the applicable Drawing Period</w:delText>
        </w:r>
      </w:del>
      <w:r w:rsidR="00FE021A" w:rsidRPr="00F8075F">
        <w:t>.</w:t>
      </w:r>
    </w:p>
    <w:p w14:paraId="10D8CDD1" w14:textId="33DBF82A" w:rsidR="0024315E" w:rsidDel="008416CB" w:rsidRDefault="0024315E" w:rsidP="00D85DFE">
      <w:pPr>
        <w:pStyle w:val="SubheadingNo1"/>
        <w:numPr>
          <w:ilvl w:val="1"/>
          <w:numId w:val="40"/>
        </w:numPr>
        <w:jc w:val="both"/>
        <w:rPr>
          <w:del w:id="70" w:author="Author"/>
        </w:rPr>
      </w:pPr>
      <w:del w:id="71" w:author="Author">
        <w:r w:rsidRPr="00F87CA8" w:rsidDel="008416CB">
          <w:delText>Entries are specific to each designated Drawing Period and will not be included in subsequent drawings.</w:delText>
        </w:r>
      </w:del>
    </w:p>
    <w:p w14:paraId="49CD108D" w14:textId="3E4E2351" w:rsidR="0024315E" w:rsidDel="008416CB" w:rsidRDefault="0024315E" w:rsidP="00D85DFE">
      <w:pPr>
        <w:pStyle w:val="SubheadingNo1"/>
        <w:numPr>
          <w:ilvl w:val="1"/>
          <w:numId w:val="40"/>
        </w:numPr>
        <w:jc w:val="both"/>
        <w:rPr>
          <w:del w:id="72" w:author="Author"/>
        </w:rPr>
      </w:pPr>
      <w:del w:id="73" w:author="Author">
        <w:r w:rsidDel="008416CB">
          <w:delText xml:space="preserve">In the event of a tie for a prize, the tie breaker will be determined from among all tied potential winner(s) by the Contest Sponsor.  The Contest Sponsor, at its sole discretion, shall make the final decision to resolve any tie. </w:delText>
        </w:r>
      </w:del>
    </w:p>
    <w:p w14:paraId="398D5C5F" w14:textId="0F2FF459" w:rsidR="008416CB" w:rsidRDefault="002C58D8" w:rsidP="00D85DFE">
      <w:pPr>
        <w:pStyle w:val="SubheadingNo1"/>
        <w:numPr>
          <w:ilvl w:val="1"/>
          <w:numId w:val="40"/>
        </w:numPr>
        <w:jc w:val="both"/>
        <w:rPr>
          <w:ins w:id="74" w:author="Author"/>
        </w:rPr>
      </w:pPr>
      <w:r w:rsidRPr="00F87CA8">
        <w:t>Winners must listen to the Station to win but do not need to be present to win.</w:t>
      </w:r>
      <w:r>
        <w:t xml:space="preserve">  </w:t>
      </w:r>
    </w:p>
    <w:p w14:paraId="3964ADCA" w14:textId="7AF771F0" w:rsidR="002C58D8" w:rsidRPr="00550E17" w:rsidRDefault="002C58D8" w:rsidP="00D85DFE">
      <w:pPr>
        <w:pStyle w:val="SubheadingNo1"/>
        <w:numPr>
          <w:ilvl w:val="1"/>
          <w:numId w:val="40"/>
        </w:numPr>
        <w:jc w:val="both"/>
      </w:pPr>
      <w:r w:rsidRPr="00550E17">
        <w:rPr>
          <w:rFonts w:cstheme="minorHAnsi"/>
        </w:rPr>
        <w:t>All prizes may be picked up at the</w:t>
      </w:r>
      <w:r>
        <w:rPr>
          <w:rFonts w:cstheme="minorHAnsi"/>
        </w:rPr>
        <w:t xml:space="preserve"> office of the</w:t>
      </w:r>
      <w:r w:rsidRPr="00550E17">
        <w:rPr>
          <w:rFonts w:cstheme="minorHAnsi"/>
        </w:rPr>
        <w:t xml:space="preserve"> Station at </w:t>
      </w:r>
      <w:ins w:id="75" w:author="Author">
        <w:r w:rsidR="00F47D70">
          <w:t xml:space="preserve">280 Commerce Circle, Sacramento, CA 958 </w:t>
        </w:r>
      </w:ins>
      <w:r>
        <w:rPr>
          <w:rFonts w:cstheme="minorHAnsi"/>
        </w:rPr>
        <w:t>between regular business hours of 8:00 a.m. 5:00 p.m</w:t>
      </w:r>
      <w:r w:rsidRPr="00550E17">
        <w:rPr>
          <w:rFonts w:cstheme="minorHAnsi"/>
        </w:rPr>
        <w:t>.</w:t>
      </w:r>
      <w:r>
        <w:rPr>
          <w:rFonts w:cstheme="minorHAnsi"/>
        </w:rPr>
        <w:t xml:space="preserve">  </w:t>
      </w:r>
      <w:commentRangeStart w:id="76"/>
      <w:del w:id="77" w:author="Author">
        <w:r w:rsidRPr="00151999" w:rsidDel="008416CB">
          <w:rPr>
            <w:bCs/>
            <w:iCs/>
          </w:rPr>
          <w:delText xml:space="preserve">If </w:delText>
        </w:r>
        <w:r w:rsidDel="008416CB">
          <w:rPr>
            <w:bCs/>
            <w:iCs/>
          </w:rPr>
          <w:delText>a w</w:delText>
        </w:r>
        <w:r w:rsidRPr="00151999" w:rsidDel="008416CB">
          <w:rPr>
            <w:bCs/>
            <w:iCs/>
          </w:rPr>
          <w:delText xml:space="preserve">inner chooses to have a prize shipped, the Winner will be </w:delText>
        </w:r>
        <w:r w:rsidRPr="00151999" w:rsidDel="008416CB">
          <w:delText xml:space="preserve">required to sign a </w:delText>
        </w:r>
        <w:r w:rsidRPr="00151999" w:rsidDel="008416CB">
          <w:rPr>
            <w:bCs/>
            <w:iCs/>
          </w:rPr>
          <w:delText xml:space="preserve">release that the Station and any Released Parties (defined below) are not responsibility if the prize is late, lost, stolen, </w:delText>
        </w:r>
        <w:r w:rsidDel="008416CB">
          <w:rPr>
            <w:bCs/>
            <w:iCs/>
          </w:rPr>
          <w:delText xml:space="preserve">misdirected, undeliverable, </w:delText>
        </w:r>
        <w:r w:rsidRPr="00151999" w:rsidDel="008416CB">
          <w:rPr>
            <w:bCs/>
            <w:iCs/>
          </w:rPr>
          <w:delText xml:space="preserve">or damaged during shipping.  </w:delText>
        </w:r>
        <w:r w:rsidDel="008416CB">
          <w:rPr>
            <w:bCs/>
            <w:iCs/>
          </w:rPr>
          <w:delText xml:space="preserve">In such cases, </w:delText>
        </w:r>
        <w:r w:rsidDel="008416CB">
          <w:delText>t</w:delText>
        </w:r>
        <w:r w:rsidRPr="00151999" w:rsidDel="008416CB">
          <w:delText>here is no purchase necessary to enter or win, except for reasonable postage and handling fees the amount of which shall not exceed $1.50 plus the actual cost of postage to ship the prize.</w:delText>
        </w:r>
        <w:r w:rsidDel="008416CB">
          <w:rPr>
            <w:bCs/>
            <w:iCs/>
          </w:rPr>
          <w:delText xml:space="preserve">  </w:delText>
        </w:r>
        <w:commentRangeEnd w:id="76"/>
        <w:r w:rsidDel="008416CB">
          <w:rPr>
            <w:rStyle w:val="CommentReference"/>
            <w:rFonts w:ascii="Calibri" w:hAnsi="Calibri"/>
          </w:rPr>
          <w:commentReference w:id="76"/>
        </w:r>
      </w:del>
    </w:p>
    <w:p w14:paraId="5529B6AF" w14:textId="630A2AE0" w:rsidR="00B65D26" w:rsidRPr="00F87CA8" w:rsidRDefault="008416CB" w:rsidP="00D85DFE">
      <w:pPr>
        <w:pStyle w:val="SubheadingNo1"/>
        <w:numPr>
          <w:ilvl w:val="1"/>
          <w:numId w:val="40"/>
        </w:numPr>
        <w:jc w:val="both"/>
      </w:pPr>
      <w:ins w:id="78" w:author="Author">
        <w:r w:rsidRPr="007F5FC3">
          <w:lastRenderedPageBreak/>
          <w:t xml:space="preserve">Potential winner will be notified of winning by </w:t>
        </w:r>
        <w:r>
          <w:t xml:space="preserve">name announcement </w:t>
        </w:r>
        <w:r w:rsidR="003744C4">
          <w:t>s</w:t>
        </w:r>
        <w:r>
          <w:t xml:space="preserve">on air at 8:00am </w:t>
        </w:r>
        <w:r w:rsidR="00D91A9C">
          <w:t>(</w:t>
        </w:r>
        <w:r>
          <w:t>PST</w:t>
        </w:r>
        <w:r w:rsidR="00D91A9C">
          <w:t>)</w:t>
        </w:r>
        <w:r>
          <w:t xml:space="preserve">, 12:00pm </w:t>
        </w:r>
        <w:r w:rsidR="00D91A9C">
          <w:t>(</w:t>
        </w:r>
        <w:r>
          <w:t>PST</w:t>
        </w:r>
        <w:r w:rsidR="00D91A9C">
          <w:t>)</w:t>
        </w:r>
        <w:r>
          <w:t xml:space="preserve">, 3:00pm </w:t>
        </w:r>
        <w:r w:rsidR="00D91A9C">
          <w:t>(</w:t>
        </w:r>
        <w:r>
          <w:t>PST</w:t>
        </w:r>
        <w:r w:rsidR="00D91A9C">
          <w:t>)</w:t>
        </w:r>
        <w:r>
          <w:t xml:space="preserve"> and 5:00pm </w:t>
        </w:r>
        <w:r w:rsidR="00D91A9C">
          <w:t>(</w:t>
        </w:r>
        <w:r>
          <w:t>PST</w:t>
        </w:r>
        <w:r w:rsidR="00D91A9C">
          <w:t>)</w:t>
        </w:r>
        <w:r>
          <w:t xml:space="preserve"> Monday – Friday from March 18, 201</w:t>
        </w:r>
        <w:bookmarkStart w:id="79" w:name="_GoBack"/>
        <w:bookmarkEnd w:id="79"/>
        <w:r>
          <w:t>9 – March 29, 2019</w:t>
        </w:r>
        <w:r w:rsidR="00D91A9C">
          <w:t xml:space="preserve"> or until </w:t>
        </w:r>
        <w:del w:id="80" w:author="Author">
          <w:r w:rsidR="00D91A9C" w:rsidDel="00446B4F">
            <w:delText>forty</w:delText>
          </w:r>
        </w:del>
        <w:r w:rsidR="00446B4F">
          <w:t>ten</w:t>
        </w:r>
        <w:r w:rsidR="00D91A9C">
          <w:t xml:space="preserve"> (</w:t>
        </w:r>
        <w:del w:id="81" w:author="Author">
          <w:r w:rsidR="00D91A9C" w:rsidDel="00446B4F">
            <w:delText>4</w:delText>
          </w:r>
        </w:del>
        <w:r w:rsidR="00446B4F">
          <w:t>1</w:t>
        </w:r>
        <w:r w:rsidR="00D91A9C">
          <w:t>0) prizewinners are selected, whichever occurs first</w:t>
        </w:r>
        <w:r>
          <w:t xml:space="preserve">. </w:t>
        </w:r>
        <w:r w:rsidR="00D91A9C">
          <w:t xml:space="preserve"> </w:t>
        </w:r>
        <w:r>
          <w:t>After the name announcement, the winner will have ten (10) minutes to call back</w:t>
        </w:r>
        <w:r w:rsidRPr="007F5FC3">
          <w:t xml:space="preserve"> </w:t>
        </w:r>
        <w:r w:rsidR="00C10193">
          <w:t xml:space="preserve">at </w:t>
        </w:r>
        <w:r w:rsidR="00D91A9C">
          <w:t>(</w:t>
        </w:r>
        <w:r>
          <w:t>916</w:t>
        </w:r>
        <w:r w:rsidR="00D91A9C">
          <w:t>)</w:t>
        </w:r>
        <w:del w:id="82" w:author="Author">
          <w:r w:rsidDel="00D91A9C">
            <w:delText>-</w:delText>
          </w:r>
        </w:del>
        <w:r w:rsidR="00D91A9C">
          <w:t xml:space="preserve"> </w:t>
        </w:r>
        <w:r>
          <w:t>766-5969 and claim the prize.</w:t>
        </w:r>
        <w:r w:rsidR="00D91A9C">
          <w:t xml:space="preserve">  </w:t>
        </w:r>
        <w:r w:rsidR="00D91A9C" w:rsidRPr="001D0D50">
          <w:t xml:space="preserve">In the event that the selected </w:t>
        </w:r>
        <w:r w:rsidR="00D91A9C">
          <w:t>winner</w:t>
        </w:r>
        <w:r w:rsidR="00D91A9C" w:rsidRPr="001D0D50">
          <w:t xml:space="preserve"> is disconnected or is found to be ineligible, </w:t>
        </w:r>
        <w:r w:rsidR="00D91A9C" w:rsidRPr="00055C81">
          <w:t xml:space="preserve">that </w:t>
        </w:r>
        <w:r w:rsidR="00D91A9C">
          <w:t>winner</w:t>
        </w:r>
        <w:r w:rsidR="00D91A9C" w:rsidRPr="00055C81">
          <w:t xml:space="preserve"> will not win a prize and </w:t>
        </w:r>
        <w:r w:rsidR="00D91A9C" w:rsidRPr="001D0D50">
          <w:t xml:space="preserve">the next eligible </w:t>
        </w:r>
        <w:r w:rsidR="00D91A9C">
          <w:t>winner</w:t>
        </w:r>
        <w:r w:rsidR="00D91A9C" w:rsidRPr="001D0D50">
          <w:t xml:space="preserve"> who successfully makes it through on the call-in line and completes the call will be a winner.</w:t>
        </w:r>
        <w:r>
          <w:t xml:space="preserve"> </w:t>
        </w:r>
      </w:ins>
      <w:del w:id="83" w:author="Author">
        <w:r w:rsidR="00B65D26" w:rsidRPr="00F87CA8" w:rsidDel="008416CB">
          <w:delText xml:space="preserve">Potential winner(s) will be notified of winning by telephone at the time of the drawing. </w:delText>
        </w:r>
        <w:r w:rsidR="00B65D26" w:rsidDel="008416CB">
          <w:delText xml:space="preserve"> </w:delText>
        </w:r>
      </w:del>
      <w:r w:rsidR="00B65D26" w:rsidRPr="00F87CA8">
        <w:t xml:space="preserve">Prize(s) will be awarded only upon confirmation of eligibility and completion of all requisite releases. </w:t>
      </w:r>
      <w:r w:rsidR="00B65D26">
        <w:t xml:space="preserve"> </w:t>
      </w:r>
      <w:r w:rsidR="00B65D26" w:rsidRPr="00F87CA8">
        <w:t xml:space="preserve">Upon notification or notification attempt, the potential winner(s) will be required to respond to such notification attempt and </w:t>
      </w:r>
      <w:r w:rsidR="00B65D26">
        <w:t xml:space="preserve">must </w:t>
      </w:r>
      <w:r w:rsidR="00B65D26" w:rsidRPr="00F87CA8">
        <w:t>execute and return</w:t>
      </w:r>
      <w:del w:id="84" w:author="Author">
        <w:r w:rsidR="00B65D26" w:rsidDel="008416CB">
          <w:delText>,</w:delText>
        </w:r>
      </w:del>
      <w:r w:rsidR="00B65D26">
        <w:t xml:space="preserve"> </w:t>
      </w:r>
      <w:del w:id="85" w:author="Author">
        <w:r w:rsidR="00B65D26" w:rsidDel="008416CB">
          <w:delText>along with the guest(s) of the winner(s),</w:delText>
        </w:r>
        <w:r w:rsidR="00B65D26" w:rsidRPr="00F87CA8" w:rsidDel="008416CB">
          <w:delText xml:space="preserve"> </w:delText>
        </w:r>
      </w:del>
      <w:r w:rsidR="00B65D26" w:rsidRPr="00F87CA8">
        <w:t>a</w:t>
      </w:r>
      <w:r w:rsidR="00B65D26">
        <w:t>n IRS Form W-9,</w:t>
      </w:r>
      <w:r w:rsidR="00B65D26" w:rsidRPr="00F87CA8">
        <w:t xml:space="preserve"> affidavit of acceptance, eligibility, liability</w:t>
      </w:r>
      <w:r w:rsidR="00B65D26">
        <w:t xml:space="preserve">, </w:t>
      </w:r>
      <w:r w:rsidR="00B65D26" w:rsidRPr="00F87CA8">
        <w:t>publicity release</w:t>
      </w:r>
      <w:r w:rsidR="00B65D26">
        <w:t>, and if applicable, Contest Sponsor liability release forms</w:t>
      </w:r>
      <w:r w:rsidR="00B65D26" w:rsidRPr="00F87CA8">
        <w:t xml:space="preserve"> within </w:t>
      </w:r>
      <w:r w:rsidR="00B65D26">
        <w:t>thirty (</w:t>
      </w:r>
      <w:r w:rsidR="00B65D26" w:rsidRPr="00F87CA8">
        <w:t>30</w:t>
      </w:r>
      <w:r w:rsidR="00B65D26">
        <w:t>)</w:t>
      </w:r>
      <w:r w:rsidR="00B65D26" w:rsidRPr="00F87CA8">
        <w:t xml:space="preserve"> days of such notification or notification attempt or prize(s) will be forfeited. </w:t>
      </w:r>
      <w:r w:rsidR="00B65D26">
        <w:t xml:space="preserve"> </w:t>
      </w:r>
      <w:r w:rsidR="00B65D26" w:rsidRPr="00875125">
        <w:t xml:space="preserve">If a winner has not reached the age of majority in his/her state of residence, the prize(s) will be awarded in the name of his/her parent or legal guardian. </w:t>
      </w:r>
      <w:r w:rsidR="00B65D26">
        <w:t xml:space="preserve"> </w:t>
      </w:r>
      <w:r w:rsidR="00B65D26" w:rsidRPr="00875125">
        <w:t>If a potential winner</w:t>
      </w:r>
      <w:r w:rsidR="00B65D26"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rsidR="00B65D26">
        <w:t xml:space="preserve"> </w:t>
      </w:r>
      <w:r w:rsidR="00B65D26" w:rsidRPr="00F87CA8">
        <w:t xml:space="preserve">The Station or </w:t>
      </w:r>
      <w:r w:rsidR="00B65D26">
        <w:t>Contest</w:t>
      </w:r>
      <w:r w:rsidR="00B65D26" w:rsidRPr="00F87CA8">
        <w:t xml:space="preserve"> Administrator or Sponsor is not responsible for any changes in an entrant or winner</w:t>
      </w:r>
      <w:r w:rsidR="00B65D26">
        <w:t>’</w:t>
      </w:r>
      <w:r w:rsidR="00B65D26" w:rsidRPr="00F87CA8">
        <w:t>s email address, phone number, mailing address or other contact information.</w:t>
      </w:r>
    </w:p>
    <w:p w14:paraId="65C6B357" w14:textId="77777777" w:rsidR="00F57E39" w:rsidRDefault="009C521F" w:rsidP="00B6308B">
      <w:pPr>
        <w:pStyle w:val="HeadingNo1"/>
        <w:numPr>
          <w:ilvl w:val="0"/>
          <w:numId w:val="40"/>
        </w:numPr>
        <w:jc w:val="both"/>
      </w:pPr>
      <w:r w:rsidRPr="007F5FC3">
        <w:t>CONDITIONS</w:t>
      </w:r>
    </w:p>
    <w:p w14:paraId="70C487A4" w14:textId="484781B2" w:rsidR="00B84C92" w:rsidRPr="00F87CA8" w:rsidRDefault="00B84C92" w:rsidP="00FE0AC1">
      <w:pPr>
        <w:pStyle w:val="SubheadingNo1"/>
        <w:numPr>
          <w:ilvl w:val="1"/>
          <w:numId w:val="40"/>
        </w:numPr>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w:t>
      </w:r>
      <w:r w:rsidRPr="00F87CA8">
        <w:lastRenderedPageBreak/>
        <w:t xml:space="preserve">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E949723" w14:textId="44E3CC3E" w:rsidR="00B84C92" w:rsidRPr="00F87CA8" w:rsidRDefault="00B84C92" w:rsidP="00FE0AC1">
      <w:pPr>
        <w:pStyle w:val="SubheadingNo1"/>
        <w:numPr>
          <w:ilvl w:val="1"/>
          <w:numId w:val="40"/>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ins w:id="86" w:author="Author">
        <w:r w:rsidR="008416CB" w:rsidRPr="00D85DFE">
          <w:rPr>
            <w:u w:val="single"/>
          </w:rPr>
          <w:t>mix96sac.com</w:t>
        </w:r>
        <w:r w:rsidR="008416CB" w:rsidRPr="007F5FC3">
          <w:t xml:space="preserve"> </w:t>
        </w:r>
      </w:ins>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6576FD98" w14:textId="1FC798E4" w:rsidR="00B84C92" w:rsidRPr="00F87CA8" w:rsidRDefault="00B84C92" w:rsidP="00FE0AC1">
      <w:pPr>
        <w:pStyle w:val="SubheadingNo1"/>
        <w:numPr>
          <w:ilvl w:val="1"/>
          <w:numId w:val="40"/>
        </w:numPr>
        <w:jc w:val="both"/>
      </w:pP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20EB8EEE" w14:textId="10AEF90D" w:rsidR="00B84C92" w:rsidRPr="00F87CA8" w:rsidRDefault="00B84C92" w:rsidP="00FE0AC1">
      <w:pPr>
        <w:pStyle w:val="SubheadingNo1"/>
        <w:numPr>
          <w:ilvl w:val="1"/>
          <w:numId w:val="40"/>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w:t>
      </w:r>
      <w:r>
        <w:lastRenderedPageBreak/>
        <w:t>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07D70AB8" w14:textId="1132B2F4" w:rsidR="00B84C92" w:rsidRDefault="00B84C92" w:rsidP="00FE0AC1">
      <w:pPr>
        <w:pStyle w:val="SubheadingNo1"/>
        <w:numPr>
          <w:ilvl w:val="1"/>
          <w:numId w:val="40"/>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5FC2E88B" w14:textId="6D8CB9B4" w:rsidR="00B84C92" w:rsidRDefault="00B84C92" w:rsidP="00FE0AC1">
      <w:pPr>
        <w:pStyle w:val="SubheadingNo1"/>
        <w:numPr>
          <w:ilvl w:val="1"/>
          <w:numId w:val="40"/>
        </w:numPr>
        <w:jc w:val="both"/>
      </w:pP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53600312" w14:textId="76CE4607" w:rsidR="00B84C92" w:rsidRPr="00AB1525" w:rsidRDefault="00B84C92" w:rsidP="00FE0AC1">
      <w:pPr>
        <w:pStyle w:val="SubheadingNo1"/>
        <w:numPr>
          <w:ilvl w:val="1"/>
          <w:numId w:val="40"/>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w:t>
      </w:r>
      <w:r w:rsidRPr="00AB1525">
        <w:lastRenderedPageBreak/>
        <w:t xml:space="preserve">awarded multiplied or increased.  </w:t>
      </w:r>
      <w:r>
        <w:t>Utah</w:t>
      </w:r>
      <w:r w:rsidRPr="00AB1525">
        <w:t xml:space="preserve"> law governs the interpretation and construction of these Official Rules and all aspects related thereto.</w:t>
      </w:r>
    </w:p>
    <w:p w14:paraId="3C72057E" w14:textId="0C5E59D0" w:rsidR="00F57E39" w:rsidRPr="00F8075F" w:rsidRDefault="00036E3B" w:rsidP="00B6308B">
      <w:pPr>
        <w:pStyle w:val="HeadingNo1"/>
        <w:numPr>
          <w:ilvl w:val="0"/>
          <w:numId w:val="40"/>
        </w:numPr>
        <w:jc w:val="both"/>
      </w:pPr>
      <w:r w:rsidRPr="007F5FC3">
        <w:t>PRIVACY</w:t>
      </w:r>
    </w:p>
    <w:p w14:paraId="52D20D81" w14:textId="31C6907C" w:rsidR="00B65D26" w:rsidRDefault="00B65D26" w:rsidP="00D85DFE">
      <w:pPr>
        <w:pStyle w:val="SubheadingNo1"/>
        <w:numPr>
          <w:ilvl w:val="1"/>
          <w:numId w:val="40"/>
        </w:numPr>
        <w:tabs>
          <w:tab w:val="left" w:pos="360"/>
        </w:tabs>
        <w:jc w:val="both"/>
      </w:pPr>
      <w:r w:rsidRPr="000734A3">
        <w:t xml:space="preserve">By participating in the Contest, entrant agrees to the Station’s Terms of Use Agreement and to the use of entrant’s personal information as described in the Privacy Policy located at: </w:t>
      </w:r>
      <w:ins w:id="87" w:author="Author">
        <w:r w:rsidR="008416CB" w:rsidRPr="00D85DFE">
          <w:rPr>
            <w:u w:val="single"/>
          </w:rPr>
          <w:t>mix96sac.com</w:t>
        </w:r>
      </w:ins>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9DBDE3F" w14:textId="111FFFB8" w:rsidR="00B84C92" w:rsidRDefault="00B84C92" w:rsidP="00B65D26">
      <w:pPr>
        <w:pStyle w:val="SubheadingNo1"/>
        <w:numPr>
          <w:ilvl w:val="0"/>
          <w:numId w:val="40"/>
        </w:numPr>
        <w:tabs>
          <w:tab w:val="left" w:pos="360"/>
        </w:tabs>
        <w:jc w:val="both"/>
      </w:pPr>
      <w:r>
        <w:t>WINNERS’ LIST/COPY OF OFFICIAL RULES</w:t>
      </w:r>
    </w:p>
    <w:p w14:paraId="43C8BD63" w14:textId="70A7C7D2" w:rsidR="00B65D26" w:rsidRDefault="00B65D26" w:rsidP="00D85DFE">
      <w:pPr>
        <w:pStyle w:val="SubheadingNo1"/>
        <w:numPr>
          <w:ilvl w:val="1"/>
          <w:numId w:val="40"/>
        </w:numPr>
        <w:jc w:val="both"/>
      </w:pPr>
      <w:commentRangeStart w:id="88"/>
      <w:r w:rsidRPr="000734A3">
        <w:t xml:space="preserve">Any violation of these rules </w:t>
      </w:r>
      <w:r>
        <w:t>may</w:t>
      </w:r>
      <w:r w:rsidRPr="000734A3">
        <w:t xml:space="preserve"> result in disqualification</w:t>
      </w:r>
      <w:commentRangeEnd w:id="88"/>
      <w:r>
        <w:rPr>
          <w:rStyle w:val="CommentReference"/>
          <w:rFonts w:ascii="Calibri" w:hAnsi="Calibri"/>
        </w:rPr>
        <w:commentReference w:id="88"/>
      </w:r>
      <w:r w:rsidRPr="000734A3">
        <w:t>.</w:t>
      </w:r>
      <w:r>
        <w:t xml:space="preserve">  Consistent with Section 1(d), only o</w:t>
      </w:r>
      <w:r w:rsidRPr="00FC3154">
        <w:t xml:space="preserve">ne </w:t>
      </w:r>
      <w:r>
        <w:t xml:space="preserve">(1) </w:t>
      </w:r>
      <w:r w:rsidRPr="00FC3154">
        <w:t xml:space="preserve">entry per </w:t>
      </w:r>
      <w:r>
        <w:t>person</w:t>
      </w:r>
      <w:r w:rsidRPr="00FC3154">
        <w:t>.  Any attempt by any one or more entrants to obtain more than one entry by using the same email address, Twitter</w:t>
      </w:r>
      <w:r>
        <w:t>, Facebook, or Instagram</w:t>
      </w:r>
      <w:r w:rsidRPr="00FC3154">
        <w:t xml:space="preserve"> account or similar registration method through any means including, without limitation, multiple/different email addresses, Twitter</w:t>
      </w:r>
      <w:r>
        <w:t>, Facebook, or Instagram</w:t>
      </w:r>
      <w:r w:rsidRPr="00FC3154">
        <w:t xml:space="preserve"> accounts, identities, registrations, logins or other methods will void all entries from that address or account, and such entrant(s) will be disqualified.</w:t>
      </w:r>
      <w:r w:rsidRPr="000734A3">
        <w:t xml:space="preserve">  </w:t>
      </w:r>
    </w:p>
    <w:p w14:paraId="071644F4" w14:textId="22CBBC3B" w:rsidR="00B65D26" w:rsidRPr="000734A3" w:rsidRDefault="00B65D26" w:rsidP="00D85DFE">
      <w:pPr>
        <w:pStyle w:val="SubheadingNo1"/>
        <w:numPr>
          <w:ilvl w:val="1"/>
          <w:numId w:val="40"/>
        </w:numPr>
        <w:jc w:val="both"/>
      </w:pPr>
      <w:r w:rsidRPr="000734A3">
        <w:t>Copies of these rules are available at the Station’s website</w:t>
      </w:r>
      <w:r w:rsidRPr="00C403DF">
        <w:t>:</w:t>
      </w:r>
      <w:r w:rsidRPr="000734A3">
        <w:t xml:space="preserve"> </w:t>
      </w:r>
      <w:ins w:id="89" w:author="Author">
        <w:r w:rsidR="008416CB" w:rsidRPr="00D85DFE">
          <w:rPr>
            <w:u w:val="single"/>
          </w:rPr>
          <w:t>mix96sac.com</w:t>
        </w:r>
      </w:ins>
      <w:r w:rsidRPr="000734A3">
        <w:t xml:space="preserve">, in person at the </w:t>
      </w:r>
      <w:r w:rsidRPr="00C403DF">
        <w:t xml:space="preserve">Station </w:t>
      </w:r>
      <w:ins w:id="90" w:author="Author">
        <w:r w:rsidR="008416CB">
          <w:t>280 Commerce Circle, Sacramento, CA 958</w:t>
        </w:r>
      </w:ins>
      <w:r w:rsidRPr="00C403DF">
        <w:t>,</w:t>
      </w:r>
      <w:r w:rsidRPr="000734A3">
        <w:t xml:space="preserve"> during regular business hours 8:00 a.m. to 5:00 p.m. or by sending a request, along with a self-addressed stamped envelope, to the Station at </w:t>
      </w:r>
      <w:r w:rsidRPr="00C403DF">
        <w:t>the same</w:t>
      </w:r>
      <w:r w:rsidRPr="000734A3">
        <w:t xml:space="preserve"> address.</w:t>
      </w:r>
    </w:p>
    <w:p w14:paraId="7C5FEAC7" w14:textId="79469EFC" w:rsidR="00B65D26" w:rsidRPr="006F4F5F" w:rsidRDefault="00B65D26" w:rsidP="00D85DFE">
      <w:pPr>
        <w:pStyle w:val="SubheadingNo1"/>
        <w:numPr>
          <w:ilvl w:val="1"/>
          <w:numId w:val="40"/>
        </w:numPr>
        <w:jc w:val="both"/>
      </w:pPr>
      <w:r w:rsidRPr="000734A3">
        <w:t xml:space="preserve">For a list of winners’, mail a request and a self-addressed stamped envelope to </w:t>
      </w:r>
      <w:ins w:id="91" w:author="Author">
        <w:r w:rsidR="008416CB">
          <w:t>280 Commerce Circle, Sacramento, CA 958</w:t>
        </w:r>
      </w:ins>
      <w:r w:rsidRPr="000734A3">
        <w:t>, identifying “</w:t>
      </w:r>
      <w:ins w:id="92" w:author="Author">
        <w:r w:rsidR="008416CB">
          <w:t>2019</w:t>
        </w:r>
      </w:ins>
      <w:r w:rsidRPr="000734A3">
        <w:t xml:space="preserve"> Winners</w:t>
      </w:r>
      <w:r>
        <w:t>”</w:t>
      </w:r>
      <w:r w:rsidRPr="000734A3">
        <w:t xml:space="preserve"> List for </w:t>
      </w:r>
      <w:ins w:id="93" w:author="Author">
        <w:r w:rsidR="008416CB">
          <w:t>Employee Of The Day 3-18</w:t>
        </w:r>
      </w:ins>
      <w:r w:rsidRPr="000734A3">
        <w:t xml:space="preserve">.  All requests for winner lists must be mailed and received by the Station no later than </w:t>
      </w:r>
      <w:ins w:id="94" w:author="Author">
        <w:r w:rsidR="008416CB" w:rsidRPr="008416CB">
          <w:t>June</w:t>
        </w:r>
        <w:r w:rsidR="008416CB">
          <w:t xml:space="preserve"> 29, 2019</w:t>
        </w:r>
      </w:ins>
      <w:r w:rsidRPr="000734A3">
        <w:t>.</w:t>
      </w:r>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footerReference w:type="default" r:id="rId9"/>
      <w:headerReference w:type="first" r:id="rId10"/>
      <w:footerReference w:type="first" r:id="rId11"/>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6" w:author="Author" w:initials="A">
    <w:p w14:paraId="666BE50A" w14:textId="77777777" w:rsidR="002C58D8" w:rsidRDefault="002C58D8" w:rsidP="002C58D8">
      <w:pPr>
        <w:pStyle w:val="CommentText"/>
      </w:pPr>
      <w:r>
        <w:rPr>
          <w:rStyle w:val="CommentReference"/>
        </w:rPr>
        <w:annotationRef/>
      </w:r>
      <w:r w:rsidRPr="007E6463">
        <w:rPr>
          <w:highlight w:val="yellow"/>
        </w:rPr>
        <w:t>Only SF radio stations can mail prizes.</w:t>
      </w:r>
    </w:p>
  </w:comment>
  <w:comment w:id="88" w:author="Author" w:initials="A">
    <w:p w14:paraId="06BEBF98" w14:textId="77777777" w:rsidR="00B65D26" w:rsidRDefault="00B65D26" w:rsidP="00B65D26">
      <w:pPr>
        <w:pStyle w:val="CommentText"/>
      </w:pPr>
      <w:r w:rsidRPr="00163FE4">
        <w:rPr>
          <w:rStyle w:val="CommentReference"/>
          <w:highlight w:val="yellow"/>
        </w:rPr>
        <w:annotationRef/>
      </w:r>
      <w:r w:rsidRPr="00163FE4">
        <w:rPr>
          <w:highlight w:val="yellow"/>
        </w:rPr>
        <w:t>If the rules state that any violation will result in disqualification, then the Station is</w:t>
      </w:r>
      <w:r>
        <w:rPr>
          <w:highlight w:val="yellow"/>
        </w:rPr>
        <w:t xml:space="preserve"> bound to disqualify no matter h</w:t>
      </w:r>
      <w:r w:rsidRPr="00163FE4">
        <w:rPr>
          <w:highlight w:val="yellow"/>
        </w:rPr>
        <w:t>ow trivial the violation.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6BE50A" w15:done="0"/>
  <w15:commentEx w15:paraId="06BEBF9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F81A9" w14:textId="77777777" w:rsidR="00DB392C" w:rsidRDefault="00DB392C">
      <w:r>
        <w:separator/>
      </w:r>
    </w:p>
  </w:endnote>
  <w:endnote w:type="continuationSeparator" w:id="0">
    <w:p w14:paraId="23B8B6F5" w14:textId="77777777" w:rsidR="00DB392C" w:rsidRDefault="00DB392C">
      <w:r>
        <w:continuationSeparator/>
      </w:r>
    </w:p>
  </w:endnote>
  <w:endnote w:type="continuationNotice" w:id="1">
    <w:p w14:paraId="0BC28858" w14:textId="77777777" w:rsidR="00DB392C" w:rsidRDefault="00DB3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9210"/>
      <w:docPartObj>
        <w:docPartGallery w:val="Page Numbers (Bottom of Page)"/>
        <w:docPartUnique/>
      </w:docPartObj>
    </w:sdtPr>
    <w:sdtEndPr>
      <w:rPr>
        <w:rFonts w:ascii="Arial" w:hAnsi="Arial" w:cs="Arial"/>
        <w:noProof/>
        <w:sz w:val="24"/>
        <w:szCs w:val="24"/>
      </w:rPr>
    </w:sdtEndPr>
    <w:sdtContent>
      <w:p w14:paraId="21B518E3" w14:textId="7EE1A3B3" w:rsidR="00B84C92" w:rsidRPr="00D85DFE" w:rsidRDefault="00B84C92">
        <w:pPr>
          <w:pStyle w:val="Footer"/>
          <w:jc w:val="center"/>
          <w:rPr>
            <w:rFonts w:ascii="Arial" w:hAnsi="Arial" w:cs="Arial"/>
            <w:sz w:val="24"/>
            <w:szCs w:val="24"/>
          </w:rPr>
        </w:pPr>
        <w:r w:rsidRPr="00D85DFE">
          <w:rPr>
            <w:rFonts w:ascii="Arial" w:hAnsi="Arial" w:cs="Arial"/>
            <w:sz w:val="24"/>
            <w:szCs w:val="24"/>
          </w:rPr>
          <w:fldChar w:fldCharType="begin"/>
        </w:r>
        <w:r w:rsidRPr="00D85DFE">
          <w:rPr>
            <w:rFonts w:ascii="Arial" w:hAnsi="Arial" w:cs="Arial"/>
            <w:sz w:val="24"/>
            <w:szCs w:val="24"/>
          </w:rPr>
          <w:instrText xml:space="preserve"> PAGE   \* MERGEFORMAT </w:instrText>
        </w:r>
        <w:r w:rsidRPr="00D85DFE">
          <w:rPr>
            <w:rFonts w:ascii="Arial" w:hAnsi="Arial" w:cs="Arial"/>
            <w:sz w:val="24"/>
            <w:szCs w:val="24"/>
          </w:rPr>
          <w:fldChar w:fldCharType="separate"/>
        </w:r>
        <w:r w:rsidR="00FE0AC1">
          <w:rPr>
            <w:rFonts w:ascii="Arial" w:hAnsi="Arial" w:cs="Arial"/>
            <w:noProof/>
            <w:sz w:val="24"/>
            <w:szCs w:val="24"/>
          </w:rPr>
          <w:t>1</w:t>
        </w:r>
        <w:r w:rsidRPr="00D85DFE">
          <w:rPr>
            <w:rFonts w:ascii="Arial" w:hAnsi="Arial" w:cs="Arial"/>
            <w:noProof/>
            <w:sz w:val="24"/>
            <w:szCs w:val="24"/>
          </w:rPr>
          <w:fldChar w:fldCharType="end"/>
        </w:r>
      </w:p>
    </w:sdtContent>
  </w:sdt>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99D89" w14:textId="77777777" w:rsidR="00DB392C" w:rsidRDefault="00DB392C">
      <w:r>
        <w:separator/>
      </w:r>
    </w:p>
  </w:footnote>
  <w:footnote w:type="continuationSeparator" w:id="0">
    <w:p w14:paraId="60FC1DEE" w14:textId="77777777" w:rsidR="00DB392C" w:rsidRDefault="00DB392C">
      <w:r>
        <w:continuationSeparator/>
      </w:r>
    </w:p>
  </w:footnote>
  <w:footnote w:type="continuationNotice" w:id="1">
    <w:p w14:paraId="1A4FED47" w14:textId="77777777" w:rsidR="00DB392C" w:rsidRDefault="00DB39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D85DFE" w:rsidRDefault="00B7328A" w:rsidP="00D85DFE">
    <w:pPr>
      <w:pStyle w:val="Header"/>
      <w:jc w:val="right"/>
      <w:rPr>
        <w:rFonts w:ascii="Arial" w:hAnsi="Arial"/>
        <w:sz w:val="24"/>
      </w:rPr>
    </w:pPr>
    <w:r>
      <w:rPr>
        <w:rFonts w:ascii="Arial" w:hAnsi="Arial" w:cs="Arial"/>
        <w:sz w:val="24"/>
        <w:szCs w:val="24"/>
      </w:rPr>
      <w:t>Web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3E84C798"/>
    <w:lvl w:ilvl="0" w:tplc="0409000F">
      <w:start w:val="1"/>
      <w:numFmt w:val="decimal"/>
      <w:lvlText w:val="%1."/>
      <w:lvlJc w:val="left"/>
      <w:pPr>
        <w:ind w:left="360" w:hanging="360"/>
      </w:pPr>
    </w:lvl>
    <w:lvl w:ilvl="1" w:tplc="B4A8361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8010F3"/>
    <w:multiLevelType w:val="hybridMultilevel"/>
    <w:tmpl w:val="3D1A631E"/>
    <w:lvl w:ilvl="0" w:tplc="EC3E879E">
      <w:start w:val="1"/>
      <w:numFmt w:val="decimal"/>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5"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4"/>
  </w:num>
  <w:num w:numId="4">
    <w:abstractNumId w:val="4"/>
  </w:num>
  <w:num w:numId="5">
    <w:abstractNumId w:val="23"/>
  </w:num>
  <w:num w:numId="6">
    <w:abstractNumId w:val="29"/>
  </w:num>
  <w:num w:numId="7">
    <w:abstractNumId w:val="3"/>
  </w:num>
  <w:num w:numId="8">
    <w:abstractNumId w:val="14"/>
  </w:num>
  <w:num w:numId="9">
    <w:abstractNumId w:val="27"/>
  </w:num>
  <w:num w:numId="10">
    <w:abstractNumId w:val="10"/>
  </w:num>
  <w:num w:numId="11">
    <w:abstractNumId w:val="18"/>
  </w:num>
  <w:num w:numId="12">
    <w:abstractNumId w:val="24"/>
    <w:lvlOverride w:ilvl="0">
      <w:startOverride w:val="1"/>
    </w:lvlOverride>
  </w:num>
  <w:num w:numId="13">
    <w:abstractNumId w:val="5"/>
  </w:num>
  <w:num w:numId="14">
    <w:abstractNumId w:val="22"/>
  </w:num>
  <w:num w:numId="15">
    <w:abstractNumId w:val="28"/>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9"/>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5"/>
  </w:num>
  <w:num w:numId="45">
    <w:abstractNumId w:val="26"/>
  </w:num>
  <w:num w:numId="4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enda, Clare">
    <w15:presenceInfo w15:providerId="AD" w15:userId="S-1-5-21-3343908584-2777580934-3120486677-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58D8"/>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44C4"/>
    <w:rsid w:val="0037474C"/>
    <w:rsid w:val="0037600D"/>
    <w:rsid w:val="00382528"/>
    <w:rsid w:val="00384041"/>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6B4F"/>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155B"/>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16CB"/>
    <w:rsid w:val="00845E87"/>
    <w:rsid w:val="00846652"/>
    <w:rsid w:val="00850570"/>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5D26"/>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1E18"/>
    <w:rsid w:val="00C02C02"/>
    <w:rsid w:val="00C048B1"/>
    <w:rsid w:val="00C10193"/>
    <w:rsid w:val="00C11B41"/>
    <w:rsid w:val="00C146BD"/>
    <w:rsid w:val="00C16ABF"/>
    <w:rsid w:val="00C22304"/>
    <w:rsid w:val="00C22B1C"/>
    <w:rsid w:val="00C24B47"/>
    <w:rsid w:val="00C266E3"/>
    <w:rsid w:val="00C33855"/>
    <w:rsid w:val="00C520D4"/>
    <w:rsid w:val="00C53233"/>
    <w:rsid w:val="00C540DA"/>
    <w:rsid w:val="00C55749"/>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5081"/>
    <w:rsid w:val="00D47E2C"/>
    <w:rsid w:val="00D53072"/>
    <w:rsid w:val="00D54110"/>
    <w:rsid w:val="00D5674B"/>
    <w:rsid w:val="00D620D4"/>
    <w:rsid w:val="00D63839"/>
    <w:rsid w:val="00D834C1"/>
    <w:rsid w:val="00D83634"/>
    <w:rsid w:val="00D85DFE"/>
    <w:rsid w:val="00D862B8"/>
    <w:rsid w:val="00D87F1A"/>
    <w:rsid w:val="00D91A9C"/>
    <w:rsid w:val="00D96D46"/>
    <w:rsid w:val="00DA51EE"/>
    <w:rsid w:val="00DB2D70"/>
    <w:rsid w:val="00DB38EC"/>
    <w:rsid w:val="00DB392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47D70"/>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05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3341</Words>
  <Characters>19045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2019-03-12T22:52:00Z</dcterms:created>
  <dcterms:modified xsi:type="dcterms:W3CDTF">2019-03-12T22:53:00Z</dcterms:modified>
</cp:coreProperties>
</file>