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3B9ED315" w:rsidR="006449F1" w:rsidRPr="00277ADA" w:rsidRDefault="004C1134" w:rsidP="006449F1">
      <w:pPr>
        <w:jc w:val="center"/>
        <w:rPr>
          <w:rFonts w:ascii="Arial" w:hAnsi="Arial" w:cs="Arial"/>
          <w:sz w:val="24"/>
          <w:szCs w:val="24"/>
        </w:rPr>
      </w:pPr>
      <w:r>
        <w:rPr>
          <w:rFonts w:ascii="Arial" w:hAnsi="Arial" w:cs="Arial"/>
          <w:sz w:val="24"/>
          <w:szCs w:val="24"/>
        </w:rPr>
        <w:t xml:space="preserve">Employee Of The Day </w:t>
      </w:r>
      <w:r w:rsidR="00D5224C">
        <w:rPr>
          <w:rFonts w:ascii="Arial" w:hAnsi="Arial" w:cs="Arial"/>
          <w:sz w:val="24"/>
          <w:szCs w:val="24"/>
        </w:rPr>
        <w:t>2-11</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03331D0E"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2B240E">
        <w:rPr>
          <w:rFonts w:ascii="Arial" w:hAnsi="Arial" w:cs="Arial"/>
          <w:sz w:val="24"/>
          <w:szCs w:val="24"/>
        </w:rPr>
        <w:t>KYMX, 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32C59230"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2B240E">
        <w:rPr>
          <w:rFonts w:ascii="Arial" w:hAnsi="Arial" w:cs="Arial"/>
          <w:sz w:val="24"/>
          <w:szCs w:val="24"/>
        </w:rPr>
        <w:t>KYMX, 280 Commerce Circle, Sacramento, CA 95815</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1DC47282"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2B240E" w:rsidRPr="002B240E">
        <w:t xml:space="preserve"> </w:t>
      </w:r>
      <w:r w:rsidR="002B240E">
        <w:t xml:space="preserve">Employee Of The Day </w:t>
      </w:r>
      <w:r w:rsidR="00D5224C">
        <w:t>2-11</w:t>
      </w:r>
      <w:r w:rsidR="002B240E">
        <w:t xml:space="preserve"> </w:t>
      </w:r>
      <w:r w:rsidR="006449F1" w:rsidRPr="004C1134">
        <w:t>promotion (</w:t>
      </w:r>
      <w:r w:rsidR="00F36DBB" w:rsidRPr="004C1134">
        <w:t>“</w:t>
      </w:r>
      <w:r w:rsidR="006449F1" w:rsidRPr="004C1134">
        <w:t>Promotion</w:t>
      </w:r>
      <w:r w:rsidR="00F36DBB" w:rsidRPr="009366B9">
        <w:t>”</w:t>
      </w:r>
      <w:r w:rsidR="006449F1" w:rsidRPr="009366B9">
        <w:t xml:space="preserve">), which is being conducted by </w:t>
      </w:r>
      <w:r w:rsidR="002B240E">
        <w:t>KYMX</w:t>
      </w:r>
      <w:r w:rsidR="006449F1" w:rsidRPr="009366B9">
        <w:t xml:space="preserve"> (</w:t>
      </w:r>
      <w:r w:rsidR="00F36DBB" w:rsidRPr="009366B9">
        <w:t>“</w:t>
      </w:r>
      <w:r w:rsidR="006449F1" w:rsidRPr="00E36B88">
        <w:t>Station</w:t>
      </w:r>
      <w:r w:rsidR="00F36DBB" w:rsidRPr="00E36B88">
        <w:t>”</w:t>
      </w:r>
      <w:r w:rsidR="006449F1" w:rsidRPr="00D5224C">
        <w:t xml:space="preserve">). The Promotion begins on </w:t>
      </w:r>
      <w:r w:rsidR="00D5224C">
        <w:t>February 11</w:t>
      </w:r>
      <w:r w:rsidR="002B240E">
        <w:t>, 201</w:t>
      </w:r>
      <w:r w:rsidR="00D5224C">
        <w:t>9</w:t>
      </w:r>
      <w:r w:rsidR="006449F1" w:rsidRPr="009366B9">
        <w:t xml:space="preserve"> and ends on </w:t>
      </w:r>
      <w:r w:rsidR="00D5224C">
        <w:t>March 15</w:t>
      </w:r>
      <w:r w:rsidR="009366B9">
        <w:t>, 2019</w:t>
      </w:r>
      <w:r w:rsidR="006449F1" w:rsidRPr="00E36B88">
        <w:t xml:space="preserve"> (</w:t>
      </w:r>
      <w:r w:rsidR="00F36DBB" w:rsidRPr="00E36B88">
        <w:t>“</w:t>
      </w:r>
      <w:r w:rsidR="006449F1" w:rsidRPr="00D5224C">
        <w:t>Promotion Dates</w:t>
      </w:r>
      <w:r w:rsidR="00F36DBB" w:rsidRPr="00EC58F7">
        <w:rPr>
          <w:rPrChange w:id="12" w:author="Unknown">
            <w:rPr/>
          </w:rPrChange>
        </w:rPr>
        <w:t>”</w:t>
      </w:r>
      <w:r w:rsidR="006449F1" w:rsidRPr="00EC58F7">
        <w:rPr>
          <w:rPrChange w:id="13" w:author="Unknown">
            <w:rPr/>
          </w:rPrChange>
        </w:rPr>
        <w:t>).</w:t>
      </w:r>
    </w:p>
    <w:p w14:paraId="003DF82D" w14:textId="77777777" w:rsidR="009C521F" w:rsidRDefault="009C521F" w:rsidP="009C521F">
      <w:pPr>
        <w:rPr>
          <w:del w:id="14" w:author="Unknown"/>
          <w:rFonts w:ascii="Arial" w:hAnsi="Arial" w:cs="Arial"/>
          <w:sz w:val="24"/>
          <w:szCs w:val="24"/>
        </w:rPr>
      </w:pPr>
    </w:p>
    <w:p w14:paraId="6587BE48" w14:textId="0E2A2332" w:rsidR="00F57E39" w:rsidRPr="00EC58F7" w:rsidRDefault="000454D5">
      <w:pPr>
        <w:pStyle w:val="HeadingNo1"/>
        <w:numPr>
          <w:ilvl w:val="1"/>
          <w:numId w:val="40"/>
        </w:numPr>
        <w:rPr>
          <w:rPrChange w:id="15" w:author="Unknown">
            <w:rPr>
              <w:rFonts w:ascii="Arial" w:hAnsi="Arial"/>
              <w:sz w:val="24"/>
            </w:rPr>
          </w:rPrChange>
        </w:rPr>
        <w:pPrChange w:id="16" w:author="Unknown">
          <w:pPr>
            <w:pStyle w:val="ListParagraph"/>
            <w:numPr>
              <w:numId w:val="30"/>
            </w:numPr>
            <w:ind w:hanging="360"/>
            <w:contextualSpacing/>
          </w:pPr>
        </w:pPrChange>
      </w:pPr>
      <w:r w:rsidRPr="007F5FC3">
        <w:t xml:space="preserve">To enter the Promotion, entrant may enter online beginning on </w:t>
      </w:r>
      <w:r w:rsidR="00D5224C">
        <w:t>February 11, 2019</w:t>
      </w:r>
      <w:r w:rsidR="00D5224C" w:rsidRPr="009366B9">
        <w:t xml:space="preserve"> </w:t>
      </w:r>
      <w:r w:rsidR="006449F1" w:rsidRPr="004C1134">
        <w:t xml:space="preserve">at </w:t>
      </w:r>
      <w:r w:rsidR="009366B9">
        <w:t>12:00am PST</w:t>
      </w:r>
      <w:r w:rsidR="006449F1" w:rsidRPr="004C1134">
        <w:t xml:space="preserve"> and ending on </w:t>
      </w:r>
      <w:r w:rsidR="00D5224C">
        <w:t>March 15</w:t>
      </w:r>
      <w:r w:rsidR="009366B9">
        <w:t>, 2019</w:t>
      </w:r>
      <w:r w:rsidR="006449F1" w:rsidRPr="009366B9">
        <w:t xml:space="preserve"> at </w:t>
      </w:r>
      <w:r w:rsidR="009366B9">
        <w:t>11:59pm PST</w:t>
      </w:r>
      <w:r w:rsidR="006449F1" w:rsidRPr="00E36B88">
        <w:t xml:space="preserve"> (</w:t>
      </w:r>
      <w:r w:rsidR="00F36DBB" w:rsidRPr="00E36B88">
        <w:t>“</w:t>
      </w:r>
      <w:r w:rsidR="006449F1" w:rsidRPr="00D5224C">
        <w:t>Entry Period</w:t>
      </w:r>
      <w:r w:rsidR="00F36DBB" w:rsidRPr="00EC58F7">
        <w:rPr>
          <w:rPrChange w:id="17" w:author="Unknown">
            <w:rPr/>
          </w:rPrChange>
        </w:rPr>
        <w:t>”</w:t>
      </w:r>
      <w:r w:rsidR="006449F1" w:rsidRPr="00EC58F7">
        <w:rPr>
          <w:rPrChange w:id="18" w:author="Unknown">
            <w:rPr/>
          </w:rPrChange>
        </w:rPr>
        <w:t xml:space="preserve">) </w:t>
      </w:r>
      <w:r w:rsidRPr="00EC58F7">
        <w:rPr>
          <w:rPrChange w:id="19" w:author="Unknown">
            <w:rPr/>
          </w:rPrChange>
        </w:rPr>
        <w:t>as follows:</w:t>
      </w:r>
    </w:p>
    <w:p w14:paraId="6466748B" w14:textId="77777777" w:rsidR="009C521F" w:rsidRDefault="009C521F" w:rsidP="009C521F">
      <w:pPr>
        <w:ind w:left="720"/>
        <w:rPr>
          <w:del w:id="20" w:author="Unknown"/>
          <w:rFonts w:ascii="Arial" w:hAnsi="Arial" w:cs="Arial"/>
          <w:sz w:val="24"/>
          <w:szCs w:val="24"/>
        </w:rPr>
      </w:pPr>
    </w:p>
    <w:p w14:paraId="6AD2220D" w14:textId="65EA2F01" w:rsidR="00F57E39" w:rsidRPr="007F5FC3" w:rsidRDefault="009C521F">
      <w:pPr>
        <w:pStyle w:val="HeadingNo1"/>
        <w:numPr>
          <w:ilvl w:val="2"/>
          <w:numId w:val="40"/>
        </w:numPr>
        <w:pPrChange w:id="21" w:author="Unknown">
          <w:pPr>
            <w:pStyle w:val="ListParagraph"/>
            <w:numPr>
              <w:numId w:val="24"/>
            </w:numPr>
            <w:ind w:left="1260" w:hanging="360"/>
            <w:contextualSpacing/>
          </w:pPr>
        </w:pPrChange>
      </w:pPr>
      <w:r w:rsidRPr="007F5FC3">
        <w:t xml:space="preserve">To enter online, visit </w:t>
      </w:r>
      <w:r w:rsidR="002B240E">
        <w:t>mix96sac.com</w:t>
      </w:r>
      <w:r w:rsidRPr="007F5FC3">
        <w:t xml:space="preserve"> and follow the links and instructions to enter the Promotion and complete and submit the online entry form during the Entry Period.</w:t>
      </w:r>
      <w:r w:rsidR="008D76FA" w:rsidRPr="004C1134">
        <w:t xml:space="preserve"> </w:t>
      </w:r>
      <w:r w:rsidRPr="004C1134">
        <w:t xml:space="preserve">Online entrants are subject to all notices posted online including but not limited to the </w:t>
      </w:r>
      <w:del w:id="22" w:author="Unknown">
        <w:r>
          <w:delText>Station's</w:delText>
        </w:r>
      </w:del>
      <w:ins w:id="23" w:author="Unknown">
        <w:r w:rsidRPr="00277ADA">
          <w:t>Station</w:t>
        </w:r>
        <w:r w:rsidR="001627A1" w:rsidRPr="00277ADA">
          <w:t>’</w:t>
        </w:r>
        <w:r w:rsidRPr="00277ADA">
          <w:t>s</w:t>
        </w:r>
      </w:ins>
      <w:r w:rsidRPr="007F5FC3">
        <w:t xml:space="preserve"> Privacy Policy.</w:t>
      </w:r>
      <w:del w:id="24"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25" w:author="Unknown">
        <w:r>
          <w:delText xml:space="preserve"> </w:delText>
        </w:r>
      </w:del>
      <w:r w:rsidRPr="007F5FC3">
        <w:t>Multiple participants are not permitted to share the same email address.</w:t>
      </w:r>
      <w:r w:rsidR="001627A1" w:rsidRPr="00EC58F7">
        <w:t xml:space="preserve"> </w:t>
      </w:r>
      <w:del w:id="26" w:author="Unknown">
        <w:r>
          <w:delText xml:space="preserve"> </w:delText>
        </w:r>
      </w:del>
      <w:r w:rsidRPr="007F5FC3">
        <w:t>P.O. Boxes are not permitted.</w:t>
      </w:r>
      <w:r w:rsidR="001627A1" w:rsidRPr="007F5FC3">
        <w:t xml:space="preserve"> </w:t>
      </w:r>
      <w:del w:id="27" w:author="Unknown">
        <w:r>
          <w:delText xml:space="preserve"> </w:delText>
        </w:r>
      </w:del>
      <w:r w:rsidRPr="007F5FC3">
        <w:t>Entries submitted may not be acknowledged or returned.</w:t>
      </w:r>
      <w:r w:rsidR="001627A1" w:rsidRPr="007F5FC3">
        <w:t xml:space="preserve"> </w:t>
      </w:r>
      <w:del w:id="28"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29" w:author="Unknown">
        <w:r>
          <w:delText>administrator</w:delText>
        </w:r>
      </w:del>
      <w:ins w:id="30" w:author="Unknown">
        <w:r w:rsidR="0077080B" w:rsidRPr="00277ADA">
          <w:t>Administrator</w:t>
        </w:r>
      </w:ins>
      <w:r w:rsidRPr="007F5FC3">
        <w:t>.</w:t>
      </w:r>
    </w:p>
    <w:p w14:paraId="56ADA932" w14:textId="77777777" w:rsidR="009C521F" w:rsidRDefault="009C521F" w:rsidP="009C521F">
      <w:pPr>
        <w:rPr>
          <w:del w:id="31" w:author="Unknown"/>
          <w:rFonts w:ascii="Arial" w:hAnsi="Arial" w:cs="Arial"/>
          <w:sz w:val="24"/>
          <w:szCs w:val="24"/>
        </w:rPr>
      </w:pPr>
    </w:p>
    <w:p w14:paraId="521FDCC5" w14:textId="65EAE5F3" w:rsidR="00F57E39" w:rsidRPr="00D5224C" w:rsidRDefault="009C521F">
      <w:pPr>
        <w:pStyle w:val="HeadingNo1"/>
        <w:numPr>
          <w:ilvl w:val="1"/>
          <w:numId w:val="40"/>
        </w:numPr>
        <w:pPrChange w:id="32"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9366B9">
        <w:t>one hundred</w:t>
      </w:r>
      <w:r w:rsidR="00747241" w:rsidRPr="004C1134">
        <w:t xml:space="preserve"> (</w:t>
      </w:r>
      <w:r w:rsidR="009366B9">
        <w:t>100</w:t>
      </w:r>
      <w:r w:rsidR="00747241" w:rsidRPr="009366B9">
        <w:t xml:space="preserve">) </w:t>
      </w:r>
      <w:r w:rsidR="00934D52" w:rsidRPr="009366B9">
        <w:t>winner</w:t>
      </w:r>
      <w:r w:rsidR="00747241" w:rsidRPr="00E36B88">
        <w:t>(s)</w:t>
      </w:r>
      <w:r w:rsidRPr="00E36B88">
        <w:t xml:space="preserve"> selected in the Promotion.</w:t>
      </w:r>
    </w:p>
    <w:p w14:paraId="5F40C2FF" w14:textId="77777777" w:rsidR="009C521F" w:rsidRDefault="009C521F" w:rsidP="009C521F">
      <w:pPr>
        <w:rPr>
          <w:del w:id="33" w:author="Unknown"/>
          <w:rFonts w:ascii="Arial" w:hAnsi="Arial" w:cs="Arial"/>
          <w:sz w:val="24"/>
          <w:szCs w:val="24"/>
        </w:rPr>
      </w:pPr>
    </w:p>
    <w:p w14:paraId="72E7D153" w14:textId="77777777" w:rsidR="00F57E39" w:rsidRDefault="00DE0464" w:rsidP="00F57E39">
      <w:pPr>
        <w:pStyle w:val="HeadingNo1"/>
        <w:numPr>
          <w:ilvl w:val="1"/>
          <w:numId w:val="40"/>
        </w:numPr>
        <w:rPr>
          <w:ins w:id="34" w:author="Unknown"/>
        </w:rPr>
      </w:pPr>
      <w:ins w:id="35" w:author="Unknown">
        <w:r w:rsidRPr="00277ADA">
          <w:lastRenderedPageBreak/>
          <w:t>All online entries must be received by the end of the Entry Period.</w:t>
        </w:r>
      </w:ins>
    </w:p>
    <w:p w14:paraId="68E6FDF1" w14:textId="77777777" w:rsidR="00F57E39" w:rsidRPr="004C1134" w:rsidRDefault="009C521F">
      <w:pPr>
        <w:pStyle w:val="HeadingNo1"/>
        <w:numPr>
          <w:ilvl w:val="0"/>
          <w:numId w:val="40"/>
        </w:numPr>
        <w:pPrChange w:id="3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37" w:author="Unknown"/>
          <w:rFonts w:ascii="Arial" w:hAnsi="Arial" w:cs="Arial"/>
          <w:sz w:val="24"/>
          <w:szCs w:val="24"/>
          <w:u w:val="single"/>
        </w:rPr>
      </w:pPr>
    </w:p>
    <w:p w14:paraId="5EFBC0FB" w14:textId="65FB1256" w:rsidR="00D614E7" w:rsidRDefault="00747241" w:rsidP="00D614E7">
      <w:pPr>
        <w:pStyle w:val="HeadingNo1"/>
        <w:numPr>
          <w:ilvl w:val="1"/>
          <w:numId w:val="40"/>
        </w:numPr>
      </w:pPr>
      <w:del w:id="38" w:author="Unknown">
        <w:r w:rsidRPr="00A761AA">
          <w:rPr>
            <w:highlight w:val="yellow"/>
          </w:rPr>
          <w:delText>CALL LETTERS</w:delText>
        </w:r>
        <w:r w:rsidRPr="00A761AA">
          <w:delText xml:space="preserve"> (the “</w:delText>
        </w:r>
      </w:del>
      <w:ins w:id="39" w:author="Unknown">
        <w:r w:rsidR="00712D95" w:rsidRPr="00277ADA">
          <w:t xml:space="preserve">The </w:t>
        </w:r>
      </w:ins>
      <w:r w:rsidR="00712D95" w:rsidRPr="007F5FC3">
        <w:t>Station</w:t>
      </w:r>
      <w:del w:id="40" w:author="Unknown">
        <w:r w:rsidRPr="00A761AA">
          <w:delText>”)</w:delText>
        </w:r>
      </w:del>
      <w:r w:rsidRPr="007F5FC3">
        <w:t xml:space="preserve"> may change the dates and/or terms of the </w:t>
      </w:r>
      <w:del w:id="41" w:author="Unknown">
        <w:r w:rsidRPr="00A761AA">
          <w:delText>Contest</w:delText>
        </w:r>
      </w:del>
      <w:ins w:id="42" w:author="Unknown">
        <w:r w:rsidR="00460039" w:rsidRPr="00277ADA">
          <w:t>Promotion</w:t>
        </w:r>
      </w:ins>
      <w:r w:rsidRPr="007F5FC3">
        <w:t xml:space="preserve"> without prior notice. Any material changes will be broadcast on the Station and/or posted on its website</w:t>
      </w:r>
      <w:ins w:id="43" w:author="Unknown">
        <w:r w:rsidR="00637519" w:rsidRPr="00277ADA">
          <w:t>:</w:t>
        </w:r>
      </w:ins>
      <w:r w:rsidRPr="007F5FC3">
        <w:t xml:space="preserve"> </w:t>
      </w:r>
      <w:r w:rsidR="002B240E">
        <w:t xml:space="preserve">mix96sac.com. </w:t>
      </w:r>
      <w:r w:rsidRPr="004C1134">
        <w:t xml:space="preserve">The </w:t>
      </w:r>
      <w:del w:id="44" w:author="Unknown">
        <w:r w:rsidRPr="00A761AA">
          <w:delText>Contest</w:delText>
        </w:r>
      </w:del>
      <w:ins w:id="45" w:author="Unknown">
        <w:r w:rsidR="00460039" w:rsidRPr="00277ADA">
          <w:t>Promotion</w:t>
        </w:r>
      </w:ins>
      <w:r w:rsidRPr="007F5FC3">
        <w:t xml:space="preserve"> is open to legal U.S. residents, </w:t>
      </w:r>
      <w:r w:rsidR="002B240E">
        <w:t>18</w:t>
      </w:r>
      <w:r w:rsidRPr="004C1134">
        <w:t xml:space="preserve"> years of age and older, residing in </w:t>
      </w:r>
      <w:r w:rsidR="002B240E">
        <w:t>California</w:t>
      </w:r>
      <w:r w:rsidRPr="009366B9">
        <w:t xml:space="preserve">. Employees or agents of the Station, Bonneville International Corporation, other area radio stations or any entity associated with the </w:t>
      </w:r>
      <w:del w:id="46" w:author="Unknown">
        <w:r w:rsidRPr="00A761AA">
          <w:delText>Contest</w:delText>
        </w:r>
      </w:del>
      <w:ins w:id="47" w:author="Unknown">
        <w:r w:rsidR="00460039" w:rsidRPr="00277ADA">
          <w:t>Promotion</w:t>
        </w:r>
      </w:ins>
      <w:r w:rsidRPr="007F5FC3">
        <w:t xml:space="preserve">, as well as members of the same household of any such employee or </w:t>
      </w:r>
      <w:r w:rsidR="00982723" w:rsidRPr="004C1134">
        <w:t>agent</w:t>
      </w:r>
      <w:del w:id="48" w:author="Unknown">
        <w:r w:rsidRPr="00A761AA">
          <w:delText>,</w:delText>
        </w:r>
      </w:del>
      <w:r w:rsidRPr="007F5FC3">
        <w:t xml:space="preserve"> may not participate. Persons</w:t>
      </w:r>
      <w:r w:rsidRPr="004C1134">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w:t>
      </w:r>
      <w:r w:rsidRPr="009366B9">
        <w:t xml:space="preserve">the last 6 months are not eligible to participate. Persons who have won a prize valued at $1,000 or more in the last 12 months are not eligible to participate. </w:t>
      </w:r>
      <w:del w:id="49" w:author="Unknown">
        <w:r w:rsidRPr="00A761AA">
          <w:delText>One</w:delText>
        </w:r>
      </w:del>
      <w:ins w:id="5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4C1134">
        <w:t>ere is no purchase necessary to enter or win.</w:t>
      </w:r>
    </w:p>
    <w:p w14:paraId="1B29A38B" w14:textId="6D95CBD8" w:rsidR="00D614E7" w:rsidRPr="00EC58F7" w:rsidRDefault="00D614E7" w:rsidP="00D614E7">
      <w:pPr>
        <w:pStyle w:val="HeadingNo1"/>
        <w:numPr>
          <w:ilvl w:val="1"/>
          <w:numId w:val="40"/>
        </w:numPr>
      </w:pPr>
      <w:r w:rsidRPr="00D614E7">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5CB48616" w14:textId="77777777" w:rsidR="00747241" w:rsidRDefault="00747241" w:rsidP="00747241">
      <w:pPr>
        <w:ind w:left="720"/>
        <w:rPr>
          <w:del w:id="51" w:author="Unknown"/>
          <w:rFonts w:ascii="Arial" w:hAnsi="Arial" w:cs="Arial"/>
          <w:sz w:val="24"/>
          <w:szCs w:val="24"/>
        </w:rPr>
      </w:pPr>
    </w:p>
    <w:p w14:paraId="15F9ACBC" w14:textId="77777777" w:rsidR="00F57E39" w:rsidRPr="004C1134" w:rsidRDefault="009C521F">
      <w:pPr>
        <w:pStyle w:val="HeadingNo1"/>
        <w:numPr>
          <w:ilvl w:val="0"/>
          <w:numId w:val="40"/>
        </w:numPr>
        <w:pPrChange w:id="52" w:author="Unknown">
          <w:pPr>
            <w:numPr>
              <w:numId w:val="25"/>
            </w:numPr>
            <w:tabs>
              <w:tab w:val="num" w:pos="360"/>
              <w:tab w:val="num" w:pos="1080"/>
            </w:tabs>
            <w:ind w:left="1080" w:hanging="720"/>
          </w:pPr>
        </w:pPrChange>
      </w:pPr>
      <w:r w:rsidRPr="007F5FC3">
        <w:t>PRIZES</w:t>
      </w:r>
    </w:p>
    <w:p w14:paraId="1488E3F2" w14:textId="58226C96" w:rsidR="009C521F" w:rsidRPr="009366B9" w:rsidRDefault="009C521F" w:rsidP="002B240E">
      <w:pPr>
        <w:pStyle w:val="ListParagraph"/>
        <w:numPr>
          <w:ilvl w:val="1"/>
          <w:numId w:val="40"/>
        </w:numPr>
        <w:rPr>
          <w:del w:id="53" w:author="Unknown"/>
          <w:rFonts w:ascii="Arial" w:hAnsi="Arial" w:cs="Arial"/>
          <w:sz w:val="24"/>
          <w:szCs w:val="24"/>
        </w:rPr>
      </w:pPr>
    </w:p>
    <w:p w14:paraId="1099DA45" w14:textId="6CEEE19D" w:rsidR="002B240E" w:rsidRPr="002B240E" w:rsidRDefault="009366B9" w:rsidP="002B240E">
      <w:pPr>
        <w:pStyle w:val="ListParagraph"/>
        <w:numPr>
          <w:ilvl w:val="1"/>
          <w:numId w:val="40"/>
        </w:numPr>
        <w:rPr>
          <w:rFonts w:ascii="Arial" w:hAnsi="Arial" w:cs="Arial"/>
          <w:sz w:val="24"/>
          <w:szCs w:val="24"/>
        </w:rPr>
      </w:pPr>
      <w:r w:rsidRPr="009366B9">
        <w:rPr>
          <w:rFonts w:ascii="Arial" w:hAnsi="Arial" w:cs="Arial"/>
          <w:sz w:val="24"/>
          <w:szCs w:val="24"/>
        </w:rPr>
        <w:t>One hundred</w:t>
      </w:r>
      <w:r w:rsidR="00B72AF5" w:rsidRPr="002B240E">
        <w:rPr>
          <w:rFonts w:ascii="Arial" w:hAnsi="Arial" w:cs="Arial"/>
          <w:sz w:val="24"/>
          <w:szCs w:val="24"/>
        </w:rPr>
        <w:t xml:space="preserve"> (</w:t>
      </w:r>
      <w:r>
        <w:rPr>
          <w:rFonts w:ascii="Arial" w:hAnsi="Arial" w:cs="Arial"/>
          <w:sz w:val="24"/>
          <w:szCs w:val="24"/>
        </w:rPr>
        <w:t>100</w:t>
      </w:r>
      <w:r w:rsidR="00B72AF5" w:rsidRPr="002B240E">
        <w:rPr>
          <w:rFonts w:ascii="Arial" w:hAnsi="Arial" w:cs="Arial"/>
          <w:sz w:val="24"/>
          <w:szCs w:val="24"/>
        </w:rPr>
        <w:t xml:space="preserve">) </w:t>
      </w:r>
      <w:r w:rsidR="00E36B88">
        <w:rPr>
          <w:rFonts w:ascii="Arial" w:hAnsi="Arial" w:cs="Arial"/>
          <w:sz w:val="24"/>
          <w:szCs w:val="24"/>
        </w:rPr>
        <w:t xml:space="preserve">prizes </w:t>
      </w:r>
      <w:r w:rsidR="00B72AF5" w:rsidRPr="002B240E">
        <w:rPr>
          <w:rFonts w:ascii="Arial" w:hAnsi="Arial" w:cs="Arial"/>
          <w:sz w:val="24"/>
          <w:szCs w:val="24"/>
        </w:rPr>
        <w:t xml:space="preserve">will be awarded in the Promotion. </w:t>
      </w:r>
      <w:r w:rsidR="002B240E" w:rsidRPr="002B240E">
        <w:rPr>
          <w:rFonts w:ascii="Arial" w:eastAsia="Calibri" w:hAnsi="Arial" w:cs="Arial"/>
          <w:sz w:val="24"/>
          <w:szCs w:val="24"/>
          <w:rPrChange w:id="54" w:author="Author">
            <w:rPr/>
          </w:rPrChange>
        </w:rPr>
        <w:t xml:space="preserve">Each prize consists of </w:t>
      </w:r>
      <w:r w:rsidR="002B240E" w:rsidRPr="002B240E">
        <w:rPr>
          <w:rFonts w:ascii="Arial" w:hAnsi="Arial" w:cs="Arial"/>
          <w:sz w:val="24"/>
          <w:szCs w:val="24"/>
        </w:rPr>
        <w:t>one (1) $500 check</w:t>
      </w:r>
      <w:commentRangeStart w:id="55"/>
      <w:r w:rsidR="002B240E" w:rsidRPr="002B240E">
        <w:rPr>
          <w:rFonts w:ascii="Arial" w:hAnsi="Arial" w:cs="Arial"/>
          <w:sz w:val="24"/>
          <w:szCs w:val="24"/>
        </w:rPr>
        <w:t>.</w:t>
      </w:r>
      <w:r w:rsidR="002B240E" w:rsidRPr="002B240E">
        <w:rPr>
          <w:rFonts w:ascii="Arial" w:eastAsia="Calibri" w:hAnsi="Arial" w:cs="Arial"/>
          <w:sz w:val="24"/>
          <w:szCs w:val="24"/>
          <w:rPrChange w:id="56" w:author="Author">
            <w:rPr/>
          </w:rPrChange>
        </w:rPr>
        <w:t xml:space="preserve"> The Approximate Retail Value (“ARV”) of the prize(s) is $</w:t>
      </w:r>
      <w:r w:rsidR="002B240E" w:rsidRPr="002B240E">
        <w:rPr>
          <w:rFonts w:ascii="Arial" w:hAnsi="Arial" w:cs="Arial"/>
          <w:sz w:val="24"/>
          <w:szCs w:val="24"/>
        </w:rPr>
        <w:t>500.00.</w:t>
      </w:r>
      <w:commentRangeEnd w:id="55"/>
      <w:r w:rsidR="002B240E" w:rsidRPr="002B240E">
        <w:rPr>
          <w:rStyle w:val="CommentReference"/>
          <w:rFonts w:ascii="Arial" w:hAnsi="Arial" w:cs="Arial"/>
          <w:sz w:val="24"/>
          <w:szCs w:val="24"/>
        </w:rPr>
        <w:commentReference w:id="55"/>
      </w:r>
      <w:r w:rsidR="002B240E" w:rsidRPr="002B240E">
        <w:rPr>
          <w:rFonts w:ascii="Arial" w:hAnsi="Arial" w:cs="Arial"/>
          <w:sz w:val="24"/>
          <w:szCs w:val="24"/>
        </w:rPr>
        <w:t xml:space="preserve"> The winner(s) will be solely responsible for all taxes and all other fees and expenses not specified herein associated with the receipt and use of the prize(s). </w:t>
      </w:r>
    </w:p>
    <w:p w14:paraId="49BA7201" w14:textId="040474DC" w:rsidR="00F57E39" w:rsidRPr="002B240E" w:rsidRDefault="00F57E39">
      <w:pPr>
        <w:pStyle w:val="HeadingNo1"/>
        <w:numPr>
          <w:ilvl w:val="0"/>
          <w:numId w:val="0"/>
        </w:numPr>
        <w:ind w:left="360" w:hanging="360"/>
        <w:rPr>
          <w:rFonts w:ascii="Source Sans Pro" w:hAnsi="Source Sans Pro"/>
          <w:color w:val="333333"/>
          <w:sz w:val="21"/>
          <w:szCs w:val="21"/>
          <w:rPrChange w:id="57" w:author="Unknown">
            <w:rPr>
              <w:rFonts w:ascii="Arial" w:hAnsi="Arial"/>
            </w:rPr>
          </w:rPrChange>
        </w:rPr>
        <w:pPrChange w:id="58" w:author="Unknown">
          <w:pPr>
            <w:pStyle w:val="NormalWeb"/>
            <w:numPr>
              <w:numId w:val="29"/>
            </w:numPr>
            <w:shd w:val="clear" w:color="auto" w:fill="FFFFFF"/>
            <w:spacing w:before="0" w:beforeAutospacing="0" w:after="0" w:afterAutospacing="0"/>
            <w:ind w:left="720" w:hanging="360"/>
          </w:pPr>
        </w:pPrChange>
      </w:pPr>
    </w:p>
    <w:p w14:paraId="4BB50E9B" w14:textId="77777777" w:rsidR="00747241" w:rsidRPr="00747241" w:rsidRDefault="00747241" w:rsidP="00747241">
      <w:pPr>
        <w:shd w:val="clear" w:color="auto" w:fill="FFFFFF"/>
        <w:ind w:left="720"/>
        <w:rPr>
          <w:del w:id="59" w:author="Unknown"/>
          <w:rFonts w:ascii="Source Sans Pro" w:hAnsi="Source Sans Pro"/>
          <w:color w:val="333333"/>
          <w:sz w:val="21"/>
          <w:szCs w:val="21"/>
        </w:rPr>
      </w:pPr>
    </w:p>
    <w:p w14:paraId="1D3BAF3B" w14:textId="28AE8A82" w:rsidR="004D7B4C" w:rsidRDefault="00747241" w:rsidP="004D7B4C">
      <w:pPr>
        <w:pStyle w:val="HeadingNo1"/>
        <w:numPr>
          <w:ilvl w:val="1"/>
          <w:numId w:val="40"/>
        </w:numPr>
      </w:pPr>
      <w:r w:rsidRPr="007F5FC3">
        <w:t xml:space="preserve">All sales, prize and other </w:t>
      </w:r>
      <w:r w:rsidRPr="004C1134">
        <w:t>taxes, gratuities and any other incidentals associated with the prize are the sole responsibility of the prize</w:t>
      </w:r>
      <w:r w:rsidR="00DB3DF9">
        <w:t xml:space="preserve"> </w:t>
      </w:r>
      <w:r w:rsidRPr="004C1134">
        <w:t>winner</w:t>
      </w:r>
      <w:del w:id="60" w:author="Unknown">
        <w:r w:rsidRPr="00747241">
          <w:delText>.</w:delText>
        </w:r>
      </w:del>
      <w:ins w:id="61"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4C1134">
        <w:t xml:space="preserve">, a prize of equal or greater value will be awarded. The Station assumes no responsibility </w:t>
      </w:r>
      <w:r w:rsidRPr="004C1134">
        <w:lastRenderedPageBreak/>
        <w:t>or liability for damages</w:t>
      </w:r>
      <w:ins w:id="62" w:author="Unknown">
        <w:r w:rsidR="00F36DBB" w:rsidRPr="00277ADA">
          <w:t>,</w:t>
        </w:r>
      </w:ins>
      <w:r w:rsidRPr="007F5FC3">
        <w:t xml:space="preserve"> loss</w:t>
      </w:r>
      <w:ins w:id="63" w:author="Unknown">
        <w:r w:rsidR="00F36DBB" w:rsidRPr="00277ADA">
          <w:t>,</w:t>
        </w:r>
      </w:ins>
      <w:r w:rsidRPr="007F5FC3">
        <w:t xml:space="preserve"> or injury resulting from acceptance or use of the prize. The Station is not responsible for replacing tickets in the event of show ca</w:t>
      </w:r>
      <w:r w:rsidRPr="004C1134">
        <w:t>ncellations as a result of weather, promoter</w:t>
      </w:r>
      <w:ins w:id="64"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4C1134">
        <w:t>he administration, security or proper execution of any Internet promotion, game or contest, or the Internet portion of a</w:t>
      </w:r>
      <w:r w:rsidRPr="009366B9">
        <w:t>ny promotion, game or contest. The Station, in its sole discretion, may award prizes to entries received by alternate means. Decisions of the Station/</w:t>
      </w:r>
      <w:del w:id="65" w:author="Unknown">
        <w:r w:rsidRPr="00747241">
          <w:delText>Judges</w:delText>
        </w:r>
      </w:del>
      <w:ins w:id="66" w:author="Unknown">
        <w:r w:rsidR="00F36DBB" w:rsidRPr="00277ADA">
          <w:t>j</w:t>
        </w:r>
        <w:r w:rsidRPr="00277ADA">
          <w:t>udges</w:t>
        </w:r>
      </w:ins>
      <w:r w:rsidRPr="007F5FC3">
        <w:t xml:space="preserve"> are final.</w:t>
      </w:r>
    </w:p>
    <w:p w14:paraId="183AB5B1" w14:textId="67B116EC" w:rsidR="004D7B4C" w:rsidRPr="00EC58F7" w:rsidRDefault="004D7B4C" w:rsidP="004D7B4C">
      <w:pPr>
        <w:pStyle w:val="HeadingNo1"/>
        <w:numPr>
          <w:ilvl w:val="1"/>
          <w:numId w:val="40"/>
        </w:numPr>
        <w:rPr>
          <w:rPrChange w:id="67" w:author="Unknown">
            <w:rPr>
              <w:rFonts w:ascii="Source Sans Pro" w:hAnsi="Source Sans Pro"/>
              <w:color w:val="333333"/>
              <w:sz w:val="21"/>
            </w:rPr>
          </w:rPrChange>
        </w:rPr>
      </w:pPr>
      <w:r w:rsidRPr="004D7B4C">
        <w:t>Prize(s) is not transferable, and no substitution, assignment or cash equivalent of prize(s) is permitted, except by the Station (solely at its discretion), which reserves the right to substitute a prize or prize portion with another prize or prize portion of greater or equal value.  The prize(s) are expressly limited to the item(s) listed above and unless otherwise expressly specified, do not include taxes, gratuities or any other expenses.  Promotion Entities are not responsible for winners' limitations that prevent acceptance or use of prize(s).  Entrants acknowledge that the Promotion Entities have not made, and are not in any manner responsible or liable for, any warranties, representations or guarantees, and hereby disclaim any and all warranties, expressed or implied, whether by contract or law, concerning any prize, including without limitation, implied warranties of quality, merchantability, mechanical condition or fitness for a particular purpose.  Other restrictions may apply.</w:t>
      </w:r>
    </w:p>
    <w:p w14:paraId="3940AE15" w14:textId="77777777" w:rsidR="009C521F" w:rsidRDefault="009C521F" w:rsidP="009C521F">
      <w:pPr>
        <w:rPr>
          <w:del w:id="68" w:author="Unknown"/>
          <w:rFonts w:ascii="Arial" w:hAnsi="Arial" w:cs="Arial"/>
          <w:sz w:val="24"/>
          <w:szCs w:val="24"/>
        </w:rPr>
      </w:pPr>
    </w:p>
    <w:p w14:paraId="241ED6DC" w14:textId="77777777" w:rsidR="00F57E39" w:rsidRPr="004C1134" w:rsidRDefault="009C521F">
      <w:pPr>
        <w:pStyle w:val="HeadingNo1"/>
        <w:numPr>
          <w:ilvl w:val="0"/>
          <w:numId w:val="40"/>
        </w:numPr>
        <w:pPrChange w:id="69"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0" w:author="Unknown"/>
          <w:rFonts w:ascii="Arial" w:hAnsi="Arial" w:cs="Arial"/>
          <w:sz w:val="24"/>
          <w:szCs w:val="24"/>
        </w:rPr>
      </w:pPr>
    </w:p>
    <w:p w14:paraId="65BC9E01" w14:textId="77777777" w:rsidR="00F57E39" w:rsidRPr="004C1134" w:rsidRDefault="009C521F">
      <w:pPr>
        <w:pStyle w:val="HeadingNo1"/>
        <w:numPr>
          <w:ilvl w:val="1"/>
          <w:numId w:val="40"/>
        </w:numPr>
        <w:pPrChange w:id="71"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72" w:author="Unknown"/>
          <w:rFonts w:ascii="Arial" w:hAnsi="Arial" w:cs="Arial"/>
          <w:sz w:val="24"/>
          <w:szCs w:val="24"/>
        </w:rPr>
      </w:pPr>
    </w:p>
    <w:p w14:paraId="3C9D8F5E" w14:textId="6EF3571B" w:rsidR="00F57E39" w:rsidRPr="004C1134" w:rsidRDefault="009366B9">
      <w:pPr>
        <w:pStyle w:val="HeadingNo1"/>
        <w:numPr>
          <w:ilvl w:val="1"/>
          <w:numId w:val="40"/>
        </w:numPr>
        <w:pPrChange w:id="73" w:author="Unknown">
          <w:pPr>
            <w:pStyle w:val="ListParagraph"/>
            <w:numPr>
              <w:numId w:val="26"/>
            </w:numPr>
            <w:tabs>
              <w:tab w:val="num" w:pos="360"/>
              <w:tab w:val="num" w:pos="720"/>
            </w:tabs>
            <w:ind w:left="360" w:hanging="360"/>
            <w:contextualSpacing/>
          </w:pPr>
        </w:pPrChange>
      </w:pPr>
      <w:r>
        <w:t>One hundred</w:t>
      </w:r>
      <w:r w:rsidR="004902C9" w:rsidRPr="004C1134">
        <w:t xml:space="preserve"> (</w:t>
      </w:r>
      <w:r>
        <w:t>100</w:t>
      </w:r>
      <w:r w:rsidR="004902C9" w:rsidRPr="009366B9">
        <w:t xml:space="preserve">) winner(s) will be selected in a </w:t>
      </w:r>
      <w:r w:rsidR="009D137D" w:rsidRPr="00E36B88">
        <w:t>random drawing of all eligible online entries received</w:t>
      </w:r>
      <w:ins w:id="74"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75" w:author="Unknown"/>
          <w:rFonts w:ascii="Arial" w:hAnsi="Arial" w:cs="Arial"/>
          <w:sz w:val="24"/>
          <w:szCs w:val="24"/>
        </w:rPr>
      </w:pPr>
    </w:p>
    <w:p w14:paraId="64CC8901" w14:textId="77777777" w:rsidR="00F57E39" w:rsidRPr="009366B9" w:rsidRDefault="009C521F">
      <w:pPr>
        <w:pStyle w:val="HeadingNo1"/>
        <w:numPr>
          <w:ilvl w:val="1"/>
          <w:numId w:val="40"/>
        </w:numPr>
        <w:pPrChange w:id="76" w:author="Unknown">
          <w:pPr>
            <w:numPr>
              <w:numId w:val="26"/>
            </w:numPr>
            <w:tabs>
              <w:tab w:val="num" w:pos="360"/>
              <w:tab w:val="num" w:pos="720"/>
            </w:tabs>
            <w:ind w:left="360" w:hanging="360"/>
          </w:pPr>
        </w:pPrChange>
      </w:pPr>
      <w:r w:rsidRPr="007F5FC3">
        <w:t>Odds of winning depend upon the number of el</w:t>
      </w:r>
      <w:r w:rsidR="00FE021A" w:rsidRPr="004C1134">
        <w:t>igible online entries received.</w:t>
      </w:r>
      <w:r w:rsidRPr="009366B9">
        <w:t xml:space="preserve"> </w:t>
      </w:r>
    </w:p>
    <w:p w14:paraId="7734015B" w14:textId="77777777" w:rsidR="009C521F" w:rsidRDefault="009C521F" w:rsidP="009C521F">
      <w:pPr>
        <w:pStyle w:val="ListParagraph"/>
        <w:rPr>
          <w:del w:id="77" w:author="Unknown"/>
          <w:rFonts w:ascii="Arial" w:hAnsi="Arial" w:cs="Arial"/>
          <w:sz w:val="24"/>
          <w:szCs w:val="24"/>
        </w:rPr>
      </w:pPr>
    </w:p>
    <w:p w14:paraId="700CB2FA" w14:textId="77777777" w:rsidR="00F57E39" w:rsidRPr="004C1134" w:rsidRDefault="009C521F">
      <w:pPr>
        <w:pStyle w:val="HeadingNo1"/>
        <w:numPr>
          <w:ilvl w:val="1"/>
          <w:numId w:val="40"/>
        </w:numPr>
        <w:pPrChange w:id="78"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79" w:author="Unknown"/>
          <w:rFonts w:ascii="Arial" w:hAnsi="Arial" w:cs="Arial"/>
          <w:sz w:val="24"/>
          <w:szCs w:val="24"/>
        </w:rPr>
      </w:pPr>
    </w:p>
    <w:p w14:paraId="0C8C7F83" w14:textId="1D90DBEF" w:rsidR="00F57E39" w:rsidRPr="009366B9" w:rsidRDefault="009C521F">
      <w:pPr>
        <w:pStyle w:val="HeadingNo1"/>
        <w:numPr>
          <w:ilvl w:val="1"/>
          <w:numId w:val="40"/>
        </w:numPr>
        <w:pPrChange w:id="80" w:author="Unknown">
          <w:pPr>
            <w:numPr>
              <w:numId w:val="26"/>
            </w:numPr>
            <w:tabs>
              <w:tab w:val="num" w:pos="360"/>
              <w:tab w:val="num" w:pos="720"/>
            </w:tabs>
            <w:ind w:left="360" w:hanging="360"/>
          </w:pPr>
        </w:pPrChange>
      </w:pPr>
      <w:r w:rsidRPr="007F5FC3">
        <w:t xml:space="preserve">Potential winner will be notified of winning by </w:t>
      </w:r>
      <w:r w:rsidR="009366B9">
        <w:t xml:space="preserve">name announcement on air at 8:00am PST, 12:00pm PST, 3:00pm PST and 5:00pm PST Monday – Friday from </w:t>
      </w:r>
      <w:r w:rsidR="00D5224C">
        <w:t>Febryary 11</w:t>
      </w:r>
      <w:bookmarkStart w:id="81" w:name="_GoBack"/>
      <w:bookmarkEnd w:id="81"/>
      <w:r w:rsidR="009366B9">
        <w:t xml:space="preserve">, 2019 – </w:t>
      </w:r>
      <w:r w:rsidR="00D5224C">
        <w:t>March 15</w:t>
      </w:r>
      <w:r w:rsidR="009366B9">
        <w:t>, 2019. After the name announcement, the winner will have ten (10) minutes to call back</w:t>
      </w:r>
      <w:r w:rsidRPr="007F5FC3">
        <w:t xml:space="preserve"> </w:t>
      </w:r>
      <w:r w:rsidR="009366B9">
        <w:t xml:space="preserve">916-766-5969 and claim the </w:t>
      </w:r>
      <w:r w:rsidR="009366B9">
        <w:lastRenderedPageBreak/>
        <w:t xml:space="preserve">prize. </w:t>
      </w:r>
      <w:r w:rsidR="00B822E1" w:rsidRPr="00E36B88">
        <w:t>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w:t>
      </w:r>
      <w:r w:rsidR="00B822E1" w:rsidRPr="00D5224C">
        <w:t>d</w:t>
      </w:r>
      <w:del w:id="82" w:author="Unknown">
        <w:r w:rsidR="00B822E1" w:rsidRPr="00D9507E">
          <w:delText>/</w:delText>
        </w:r>
      </w:del>
      <w:ins w:id="83" w:author="Unknown">
        <w:r w:rsidR="00587470" w:rsidRPr="00F57E39">
          <w:t>.</w:t>
        </w:r>
      </w:ins>
      <w:r w:rsidR="00587470" w:rsidRPr="007F5FC3">
        <w:t xml:space="preserve"> </w:t>
      </w:r>
      <w:r w:rsidR="00B822E1" w:rsidRPr="004C1134">
        <w:t>If a winner has not reached the age of majority in his/her state of residence, the pri</w:t>
      </w:r>
      <w:r w:rsidR="00B822E1" w:rsidRPr="009366B9">
        <w:t xml:space="preserve">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84" w:author="Unknown">
        <w:r w:rsidR="0009770F" w:rsidRPr="00F57E39">
          <w:t xml:space="preserve">Station or </w:t>
        </w:r>
      </w:ins>
      <w:r w:rsidR="0009770F" w:rsidRPr="007F5FC3">
        <w:t xml:space="preserve">Promotion </w:t>
      </w:r>
      <w:del w:id="85" w:author="Unknown">
        <w:r w:rsidR="00B822E1" w:rsidRPr="00D9507E">
          <w:delText>Entities are</w:delText>
        </w:r>
      </w:del>
      <w:ins w:id="86"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4C1134">
        <w:t>’</w:t>
      </w:r>
      <w:r w:rsidR="00B822E1" w:rsidRPr="009366B9">
        <w:t>s email address, phone number, mailing address or other contact information.</w:t>
      </w:r>
    </w:p>
    <w:p w14:paraId="21FF9F22" w14:textId="77777777" w:rsidR="009C521F" w:rsidRDefault="009C521F" w:rsidP="009C521F">
      <w:pPr>
        <w:rPr>
          <w:del w:id="87" w:author="Unknown"/>
          <w:rFonts w:ascii="Arial" w:hAnsi="Arial" w:cs="Arial"/>
          <w:sz w:val="24"/>
          <w:szCs w:val="24"/>
        </w:rPr>
      </w:pPr>
    </w:p>
    <w:p w14:paraId="65C6B357" w14:textId="77777777" w:rsidR="00F57E39" w:rsidRPr="004C1134" w:rsidRDefault="009C521F">
      <w:pPr>
        <w:pStyle w:val="HeadingNo1"/>
        <w:numPr>
          <w:ilvl w:val="0"/>
          <w:numId w:val="40"/>
        </w:numPr>
        <w:pPrChange w:id="88"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89" w:author="Unknown"/>
          <w:rFonts w:ascii="Arial" w:hAnsi="Arial" w:cs="Arial"/>
          <w:sz w:val="24"/>
          <w:szCs w:val="24"/>
        </w:rPr>
      </w:pPr>
    </w:p>
    <w:p w14:paraId="4F738105" w14:textId="22921E56" w:rsidR="00F57E39" w:rsidRPr="004C1134" w:rsidRDefault="00036E3B">
      <w:pPr>
        <w:pStyle w:val="HeadingNo1"/>
        <w:numPr>
          <w:ilvl w:val="1"/>
          <w:numId w:val="40"/>
        </w:numPr>
        <w:pPrChange w:id="90"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4C1134">
        <w:t xml:space="preserve">ddresses, identities, registrations and logins </w:t>
      </w:r>
      <w:r w:rsidRPr="009366B9">
        <w:t>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E36B88">
        <w:t>’</w:t>
      </w:r>
      <w:r w:rsidRPr="00E36B88">
        <w:t xml:space="preserve">s or its Promotion </w:t>
      </w:r>
      <w:del w:id="91" w:author="Unknown">
        <w:r w:rsidRPr="0079345C">
          <w:delText>administrator’s</w:delText>
        </w:r>
      </w:del>
      <w:ins w:id="92"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4C1134">
        <w:t xml:space="preserve">me keeping device for this Promotion. In the event of a dispute, online entries will be deemed to have been submitted by the Authorized Account Holder. The </w:t>
      </w:r>
      <w:del w:id="93" w:author="Unknown">
        <w:r w:rsidRPr="0079345C">
          <w:delText>"</w:delText>
        </w:r>
      </w:del>
      <w:ins w:id="94" w:author="Unknown">
        <w:r w:rsidR="00F36DBB" w:rsidRPr="00F57E39">
          <w:t>“</w:t>
        </w:r>
      </w:ins>
      <w:r w:rsidRPr="007F5FC3">
        <w:t>Authorized Account Holder</w:t>
      </w:r>
      <w:del w:id="95" w:author="Unknown">
        <w:r w:rsidRPr="0079345C">
          <w:delText>"</w:delText>
        </w:r>
      </w:del>
      <w:ins w:id="96" w:author="Unknown">
        <w:r w:rsidR="00F36DBB" w:rsidRPr="00F57E39">
          <w:t>”</w:t>
        </w:r>
      </w:ins>
      <w:r w:rsidRPr="007F5FC3">
        <w:t xml:space="preserve"> is the natural person who (i) is assigned to an email address by an inte</w:t>
      </w:r>
      <w:r w:rsidRPr="004C1134">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w:t>
      </w:r>
      <w:r w:rsidRPr="009366B9">
        <w:t>ilure to comply with the rules of the Promotion may result in an entrant</w:t>
      </w:r>
      <w:r w:rsidR="001627A1" w:rsidRPr="009366B9">
        <w:t>’</w:t>
      </w:r>
      <w:r w:rsidRPr="00E36B88">
        <w:t xml:space="preserve">s disqualification and/or forfeiture of any prize or prizes. If the Station makes a good faith determination that an entrant has cheated or committed fraudulent activity in connection with a Promotion, the Station may disqualify that entrant from entering and/or winning this and any or all future Station-administered </w:t>
      </w:r>
      <w:del w:id="97" w:author="Unknown">
        <w:r w:rsidRPr="0079345C">
          <w:delText>Promotions</w:delText>
        </w:r>
      </w:del>
      <w:ins w:id="98"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99" w:author="Unknown"/>
          <w:rFonts w:ascii="Arial" w:hAnsi="Arial" w:cs="Arial"/>
          <w:sz w:val="24"/>
          <w:szCs w:val="24"/>
        </w:rPr>
      </w:pPr>
    </w:p>
    <w:p w14:paraId="7E1401CC" w14:textId="23E96E58" w:rsidR="00F57E39" w:rsidRPr="009366B9" w:rsidRDefault="00036E3B">
      <w:pPr>
        <w:pStyle w:val="HeadingNo1"/>
        <w:numPr>
          <w:ilvl w:val="1"/>
          <w:numId w:val="40"/>
        </w:numPr>
        <w:pPrChange w:id="100" w:author="Unknown">
          <w:pPr>
            <w:pStyle w:val="ListParagraph"/>
            <w:numPr>
              <w:ilvl w:val="1"/>
              <w:numId w:val="33"/>
            </w:numPr>
            <w:ind w:left="1440" w:hanging="360"/>
            <w:contextualSpacing/>
          </w:pPr>
        </w:pPrChange>
      </w:pPr>
      <w:r w:rsidRPr="007F5FC3">
        <w:lastRenderedPageBreak/>
        <w:t>The Station reserves the right to modify these rules f</w:t>
      </w:r>
      <w:r w:rsidRPr="004C1134">
        <w:t>or clarification or equitable purposes without materially affecting the terms and conditions of the Promotion, including, without limitation, the substitution of a prize(s) of equivalent value, which will become effective upon announcement. If</w:t>
      </w:r>
      <w:r w:rsidRPr="009366B9">
        <w:t xml:space="preserve"> due to circumstances beyond the control of the </w:t>
      </w:r>
      <w:commentRangeStart w:id="101"/>
      <w:ins w:id="102" w:author="Unknown">
        <w:r w:rsidR="0077080B" w:rsidRPr="00F57E39">
          <w:t xml:space="preserve">Station or </w:t>
        </w:r>
      </w:ins>
      <w:r w:rsidR="00D436CC" w:rsidRPr="007F5FC3">
        <w:t xml:space="preserve">Promotion </w:t>
      </w:r>
      <w:del w:id="103" w:author="Unknown">
        <w:r w:rsidRPr="0079345C">
          <w:delText xml:space="preserve">Entities, </w:delText>
        </w:r>
      </w:del>
      <w:ins w:id="104" w:author="Unknown">
        <w:r w:rsidR="00BC7F2C" w:rsidRPr="00F57E39">
          <w:t xml:space="preserve">Administrator or </w:t>
        </w:r>
        <w:r w:rsidR="0077080B" w:rsidRPr="00F57E39">
          <w:t xml:space="preserve">Sponsor, </w:t>
        </w:r>
        <w:commentRangeEnd w:id="101"/>
        <w:r w:rsidR="0077080B" w:rsidRPr="001355BE">
          <w:rPr>
            <w:rStyle w:val="CommentReference"/>
            <w:sz w:val="24"/>
            <w:szCs w:val="24"/>
          </w:rPr>
          <w:commentReference w:id="101"/>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05" w:author="Unknown">
        <w:r w:rsidRPr="0079345C">
          <w:delText>Contest</w:delText>
        </w:r>
      </w:del>
      <w:ins w:id="106" w:author="Unknown">
        <w:r w:rsidR="00460039" w:rsidRPr="00F57E39">
          <w:t>Promotion</w:t>
        </w:r>
      </w:ins>
      <w:r w:rsidRPr="007F5FC3">
        <w:t xml:space="preserve"> webpage, then the provision of these Official </w:t>
      </w:r>
      <w:r w:rsidRPr="004C1134">
        <w:t>Rules will prevail but solely to the extent of the inconsistency.</w:t>
      </w:r>
    </w:p>
    <w:p w14:paraId="4D3AE73B" w14:textId="77777777" w:rsidR="00036E3B" w:rsidRPr="00D10A18" w:rsidRDefault="00036E3B" w:rsidP="00036E3B">
      <w:pPr>
        <w:rPr>
          <w:del w:id="107" w:author="Unknown"/>
          <w:rFonts w:ascii="Arial" w:hAnsi="Arial" w:cs="Arial"/>
          <w:sz w:val="24"/>
          <w:szCs w:val="24"/>
        </w:rPr>
      </w:pPr>
    </w:p>
    <w:p w14:paraId="3993FF96" w14:textId="35B77EAA" w:rsidR="00F57E39" w:rsidRPr="009366B9" w:rsidRDefault="00036E3B">
      <w:pPr>
        <w:pStyle w:val="HeadingNo1"/>
        <w:numPr>
          <w:ilvl w:val="1"/>
          <w:numId w:val="40"/>
        </w:numPr>
        <w:pPrChange w:id="108" w:author="Unknown">
          <w:pPr>
            <w:pStyle w:val="ListParagraph"/>
            <w:numPr>
              <w:ilvl w:val="1"/>
              <w:numId w:val="33"/>
            </w:numPr>
            <w:ind w:left="1440" w:hanging="360"/>
            <w:contextualSpacing/>
          </w:pPr>
        </w:pPrChange>
      </w:pPr>
      <w:r w:rsidRPr="007F5FC3">
        <w:t xml:space="preserve">Calling the Station </w:t>
      </w:r>
      <w:del w:id="109" w:author="Unknown">
        <w:r w:rsidRPr="00A761AA">
          <w:delText>to participate in</w:delText>
        </w:r>
      </w:del>
      <w:ins w:id="110" w:author="Unknown">
        <w:r w:rsidR="001F3764" w:rsidRPr="00F57E39">
          <w:t>regarding</w:t>
        </w:r>
      </w:ins>
      <w:r w:rsidRPr="007F5FC3">
        <w:t xml:space="preserve"> the </w:t>
      </w:r>
      <w:del w:id="111" w:author="Unknown">
        <w:r w:rsidRPr="00A761AA">
          <w:delText>Contest</w:delText>
        </w:r>
      </w:del>
      <w:ins w:id="112" w:author="Unknown">
        <w:r w:rsidR="00460039" w:rsidRPr="00F57E39">
          <w:t>Promotion</w:t>
        </w:r>
      </w:ins>
      <w:r w:rsidRPr="007F5FC3">
        <w:t xml:space="preserve"> constitutes permission for the Station to tape the caller</w:t>
      </w:r>
      <w:r w:rsidR="001627A1" w:rsidRPr="004C1134">
        <w:t>’</w:t>
      </w:r>
      <w:r w:rsidRPr="009366B9">
        <w:t xml:space="preserve">s voice and use it on the air. All telephone calls during the </w:t>
      </w:r>
      <w:del w:id="113" w:author="Unknown">
        <w:r w:rsidRPr="00A761AA">
          <w:delText>Contest</w:delText>
        </w:r>
      </w:del>
      <w:ins w:id="114" w:author="Unknown">
        <w:r w:rsidR="00460039" w:rsidRPr="00F57E39">
          <w:t>Promotion</w:t>
        </w:r>
      </w:ins>
      <w:r w:rsidRPr="007F5FC3">
        <w:t xml:space="preserve"> may be taped wit</w:t>
      </w:r>
      <w:r w:rsidRPr="004C1134">
        <w:t xml:space="preserve">hout further permission from the caller. By entering the </w:t>
      </w:r>
      <w:del w:id="115" w:author="Unknown">
        <w:r w:rsidRPr="00A761AA">
          <w:delText>Contest</w:delText>
        </w:r>
      </w:del>
      <w:ins w:id="116"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4C1134">
        <w:t>itation and without compensation.</w:t>
      </w:r>
    </w:p>
    <w:p w14:paraId="5B831254" w14:textId="77777777" w:rsidR="00036E3B" w:rsidRPr="00A761AA" w:rsidRDefault="00036E3B" w:rsidP="00036E3B">
      <w:pPr>
        <w:pStyle w:val="ListParagraph"/>
        <w:rPr>
          <w:del w:id="117" w:author="Unknown"/>
          <w:rFonts w:ascii="Arial" w:hAnsi="Arial" w:cs="Arial"/>
          <w:color w:val="333333"/>
        </w:rPr>
      </w:pPr>
    </w:p>
    <w:p w14:paraId="72D080D4" w14:textId="47227B9C" w:rsidR="00F57E39" w:rsidRPr="004C1134" w:rsidRDefault="00036E3B">
      <w:pPr>
        <w:pStyle w:val="HeadingNo1"/>
        <w:numPr>
          <w:ilvl w:val="1"/>
          <w:numId w:val="40"/>
        </w:numPr>
        <w:pPrChange w:id="118"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4C1134">
        <w:t>ior to receiving their prize. Each winner will be responsible for any taxes or fees that result from the receipt and/or use of their prize and may receive an IRS Form 1099-Misc</w:t>
      </w:r>
      <w:r w:rsidRPr="009366B9">
        <w:t xml:space="preserve">. The </w:t>
      </w:r>
      <w:del w:id="119" w:author="Unknown">
        <w:r w:rsidRPr="00A761AA">
          <w:delText>Contest</w:delText>
        </w:r>
      </w:del>
      <w:ins w:id="120" w:author="Unknown">
        <w:r w:rsidR="00460039" w:rsidRPr="00F57E39">
          <w:t>Promotion</w:t>
        </w:r>
      </w:ins>
      <w:r w:rsidRPr="007F5FC3">
        <w:t xml:space="preserve"> is void where prohibited by law. Anyone using fraudulent means t</w:t>
      </w:r>
      <w:r w:rsidRPr="004C1134">
        <w:t xml:space="preserve">o participate and/or win the </w:t>
      </w:r>
      <w:del w:id="121" w:author="Unknown">
        <w:r w:rsidRPr="00A761AA">
          <w:delText>Contest</w:delText>
        </w:r>
      </w:del>
      <w:ins w:id="122"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23" w:author="Unknown"/>
          <w:rFonts w:ascii="Arial" w:hAnsi="Arial" w:cs="Arial"/>
          <w:sz w:val="24"/>
          <w:szCs w:val="24"/>
        </w:rPr>
      </w:pPr>
    </w:p>
    <w:p w14:paraId="4B8DF1EA" w14:textId="77777777" w:rsidR="00F57E39" w:rsidRPr="00E36B88" w:rsidRDefault="00036E3B">
      <w:pPr>
        <w:pStyle w:val="HeadingNo1"/>
        <w:numPr>
          <w:ilvl w:val="1"/>
          <w:numId w:val="40"/>
        </w:numPr>
        <w:pPrChange w:id="124"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4C1134">
        <w:t xml:space="preserve"> or delayed computer transmissions whether caused by the Station, users, by any equipment or programming utilized in promotions, games or contests, or by huma</w:t>
      </w:r>
      <w:r w:rsidRPr="009366B9">
        <w:t>n error which may occur in the processing of submissions, which may limit a participant</w:t>
      </w:r>
      <w:r w:rsidR="001627A1" w:rsidRPr="009366B9">
        <w:t>’</w:t>
      </w:r>
      <w:r w:rsidRPr="00E36B88">
        <w:t>s ability to participate.</w:t>
      </w:r>
    </w:p>
    <w:p w14:paraId="6A5728D0" w14:textId="77777777" w:rsidR="00036E3B" w:rsidRPr="00A761AA" w:rsidRDefault="00036E3B" w:rsidP="00036E3B">
      <w:pPr>
        <w:pStyle w:val="ListParagraph"/>
        <w:rPr>
          <w:del w:id="125" w:author="Unknown"/>
          <w:rFonts w:ascii="Arial" w:hAnsi="Arial" w:cs="Arial"/>
          <w:sz w:val="24"/>
          <w:szCs w:val="24"/>
        </w:rPr>
      </w:pPr>
    </w:p>
    <w:p w14:paraId="24953581" w14:textId="77777777" w:rsidR="00472739" w:rsidRDefault="00036E3B" w:rsidP="00472739">
      <w:pPr>
        <w:pStyle w:val="HeadingNo1"/>
        <w:numPr>
          <w:ilvl w:val="1"/>
          <w:numId w:val="40"/>
        </w:numPr>
      </w:pPr>
      <w:r w:rsidRPr="007F5FC3">
        <w:t xml:space="preserve">In exchange for the right to participate in the </w:t>
      </w:r>
      <w:del w:id="126" w:author="Unknown">
        <w:r w:rsidRPr="00A761AA">
          <w:delText>Contest</w:delText>
        </w:r>
      </w:del>
      <w:ins w:id="12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4C1134">
        <w:t>“</w:t>
      </w:r>
      <w:r w:rsidRPr="009366B9">
        <w:t>Released Parties</w:t>
      </w:r>
      <w:r w:rsidR="00F36DBB" w:rsidRPr="009366B9">
        <w:t>”</w:t>
      </w:r>
      <w:r w:rsidRPr="00E36B88">
        <w:t xml:space="preserve">), from any and all claims, demands and/or causes of action of any nature or kind whatsoever, whether presently known or </w:t>
      </w:r>
      <w:r w:rsidRPr="00E36B88">
        <w:lastRenderedPageBreak/>
        <w:t>unknown, foreseen or unforeseen, that arise out of the participant</w:t>
      </w:r>
      <w:r w:rsidR="001627A1" w:rsidRPr="00D5224C">
        <w:t>’</w:t>
      </w:r>
      <w:r w:rsidRPr="00EC58F7">
        <w:rPr>
          <w:rPrChange w:id="128" w:author="Unknown">
            <w:rPr>
              <w:rFonts w:cs="Times New Roman"/>
              <w:szCs w:val="20"/>
            </w:rPr>
          </w:rPrChange>
        </w:rPr>
        <w:t xml:space="preserve">s participation in the </w:t>
      </w:r>
      <w:del w:id="129" w:author="Unknown">
        <w:r w:rsidRPr="00A761AA">
          <w:delText>Contest</w:delText>
        </w:r>
      </w:del>
      <w:ins w:id="130" w:author="Unknown">
        <w:r w:rsidR="00460039" w:rsidRPr="00F57E39">
          <w:t>Promotion</w:t>
        </w:r>
      </w:ins>
      <w:r w:rsidRPr="007F5FC3">
        <w:t>.</w:t>
      </w:r>
    </w:p>
    <w:p w14:paraId="14C61BD8" w14:textId="0908B1F7" w:rsidR="00472739" w:rsidRPr="00EC58F7" w:rsidRDefault="00472739" w:rsidP="00472739">
      <w:pPr>
        <w:pStyle w:val="HeadingNo1"/>
        <w:numPr>
          <w:ilvl w:val="1"/>
          <w:numId w:val="40"/>
        </w:numPr>
      </w:pPr>
      <w:r w:rsidRPr="00472739">
        <w:t>The Station reserves the right to make changes in the rules of the Promotion, including, without limitation, the substitution of a prize of equivalent value, which will become effective upon announcement.  If due to circumstances beyond the control of the Promotion Entities, any competition or prize-related event or travel is delayed, rescheduled, postponed or cancelled, the Station reserves the right, but not the obligation, to cancel, terminate, suspend, or modify the Promotion and shall not be required to award a substitute prize.</w:t>
      </w:r>
    </w:p>
    <w:p w14:paraId="2D26F86B" w14:textId="77777777" w:rsidR="00036E3B" w:rsidRPr="00A761AA" w:rsidRDefault="00036E3B" w:rsidP="00036E3B">
      <w:pPr>
        <w:pStyle w:val="ListParagraph"/>
        <w:rPr>
          <w:del w:id="131" w:author="Unknown"/>
          <w:rFonts w:ascii="Arial" w:hAnsi="Arial" w:cs="Arial"/>
          <w:sz w:val="24"/>
          <w:szCs w:val="24"/>
        </w:rPr>
      </w:pPr>
    </w:p>
    <w:p w14:paraId="346C7196" w14:textId="269D34A4" w:rsidR="00F57E39" w:rsidRPr="009366B9" w:rsidRDefault="00036E3B">
      <w:pPr>
        <w:pStyle w:val="HeadingNo1"/>
        <w:numPr>
          <w:ilvl w:val="1"/>
          <w:numId w:val="40"/>
        </w:numPr>
        <w:pPrChange w:id="132" w:author="Unknown">
          <w:pPr>
            <w:pStyle w:val="ListParagraph"/>
            <w:numPr>
              <w:ilvl w:val="1"/>
              <w:numId w:val="33"/>
            </w:numPr>
            <w:ind w:left="1440" w:hanging="360"/>
            <w:contextualSpacing/>
          </w:pPr>
        </w:pPrChange>
      </w:pPr>
      <w:r w:rsidRPr="007F5FC3">
        <w:t>Any violation of these rules will result in di</w:t>
      </w:r>
      <w:r w:rsidRPr="004C1134">
        <w:t>squalification. Copies of these rules are available at the Station</w:t>
      </w:r>
      <w:r w:rsidR="001627A1" w:rsidRPr="009366B9">
        <w:t>’</w:t>
      </w:r>
      <w:r w:rsidRPr="009366B9">
        <w:t>s website</w:t>
      </w:r>
      <w:ins w:id="133" w:author="Unknown">
        <w:r w:rsidR="00551027" w:rsidRPr="00F57E39">
          <w:t>:</w:t>
        </w:r>
      </w:ins>
      <w:r w:rsidRPr="007F5FC3">
        <w:t xml:space="preserve"> </w:t>
      </w:r>
      <w:r w:rsidR="002B240E">
        <w:t>mix96sac.com</w:t>
      </w:r>
      <w:r w:rsidRPr="007F5FC3">
        <w:t xml:space="preserve">, in person at the </w:t>
      </w:r>
      <w:del w:id="134" w:author="Unknown">
        <w:r w:rsidRPr="00A761AA">
          <w:delText xml:space="preserve">Station’s studios at </w:delText>
        </w:r>
      </w:del>
      <w:ins w:id="135" w:author="Unknown">
        <w:r w:rsidRPr="00F57E39">
          <w:t xml:space="preserve">Station </w:t>
        </w:r>
        <w:r w:rsidR="00551027" w:rsidRPr="002B240E">
          <w:t>[</w:t>
        </w:r>
      </w:ins>
      <w:r w:rsidR="002B240E" w:rsidRPr="002B240E">
        <w:t>280 Commerce Circle, Sacramento CA 95815</w:t>
      </w:r>
      <w:del w:id="136" w:author="Unknown">
        <w:r w:rsidRPr="00A761AA">
          <w:delText>,</w:delText>
        </w:r>
      </w:del>
      <w:ins w:id="137" w:author="Unknown">
        <w:r w:rsidR="00551027" w:rsidRPr="00F57E39">
          <w:t>]</w:t>
        </w:r>
        <w:r w:rsidRPr="00F57E39">
          <w:t>,</w:t>
        </w:r>
      </w:ins>
      <w:r w:rsidRPr="007F5FC3">
        <w:t xml:space="preserve"> during regular business hours or by sending a request, along with a self-addressed stamped envelope, to the Station at </w:t>
      </w:r>
      <w:del w:id="138" w:author="Unknown">
        <w:r w:rsidRPr="00A761AA">
          <w:delText>this</w:delText>
        </w:r>
      </w:del>
      <w:ins w:id="139" w:author="Unknown">
        <w:r w:rsidR="00551027" w:rsidRPr="00F57E39">
          <w:t>the same</w:t>
        </w:r>
      </w:ins>
      <w:r w:rsidRPr="007F5FC3">
        <w:t xml:space="preserve"> a</w:t>
      </w:r>
      <w:r w:rsidRPr="004C1134">
        <w:t>ddress.</w:t>
      </w:r>
    </w:p>
    <w:p w14:paraId="552841B0" w14:textId="77777777" w:rsidR="00036E3B" w:rsidRPr="00A761AA" w:rsidRDefault="00036E3B" w:rsidP="00036E3B">
      <w:pPr>
        <w:rPr>
          <w:del w:id="140" w:author="Unknown"/>
          <w:rFonts w:ascii="Arial" w:hAnsi="Arial" w:cs="Arial"/>
          <w:sz w:val="24"/>
          <w:szCs w:val="24"/>
        </w:rPr>
      </w:pPr>
    </w:p>
    <w:p w14:paraId="3C72057E" w14:textId="046CE4CB" w:rsidR="00F57E39" w:rsidRPr="004C1134" w:rsidRDefault="00036E3B">
      <w:pPr>
        <w:pStyle w:val="HeadingNo1"/>
        <w:numPr>
          <w:ilvl w:val="0"/>
          <w:numId w:val="40"/>
        </w:numPr>
        <w:pPrChange w:id="141" w:author="Unknown">
          <w:pPr>
            <w:tabs>
              <w:tab w:val="left" w:pos="360"/>
            </w:tabs>
          </w:pPr>
        </w:pPrChange>
      </w:pPr>
      <w:del w:id="142" w:author="Unknown">
        <w:r w:rsidRPr="00110AF2">
          <w:delText>6.</w:delText>
        </w:r>
        <w:r w:rsidRPr="00110AF2">
          <w:tab/>
        </w:r>
      </w:del>
      <w:r w:rsidRPr="007F5FC3">
        <w:t>PRIVACY</w:t>
      </w:r>
    </w:p>
    <w:p w14:paraId="6091E9C7" w14:textId="77777777" w:rsidR="00036E3B" w:rsidRPr="00472739" w:rsidRDefault="00036E3B" w:rsidP="00036E3B">
      <w:pPr>
        <w:rPr>
          <w:del w:id="143" w:author="Unknown"/>
          <w:rFonts w:ascii="Arial" w:hAnsi="Arial" w:cs="Arial"/>
          <w:sz w:val="24"/>
          <w:szCs w:val="24"/>
        </w:rPr>
      </w:pPr>
    </w:p>
    <w:p w14:paraId="36DC7B68" w14:textId="76532B1C" w:rsidR="00036E3B" w:rsidRPr="00472739" w:rsidRDefault="00036E3B" w:rsidP="00036E3B">
      <w:pPr>
        <w:ind w:left="360" w:hanging="360"/>
        <w:rPr>
          <w:del w:id="144" w:author="Unknown"/>
          <w:rFonts w:ascii="Arial" w:hAnsi="Arial" w:cs="Arial"/>
          <w:sz w:val="24"/>
          <w:szCs w:val="24"/>
        </w:rPr>
      </w:pPr>
      <w:del w:id="145" w:author="Unknown">
        <w:r w:rsidRPr="00472739">
          <w:rPr>
            <w:rFonts w:ascii="Arial" w:hAnsi="Arial" w:cs="Arial"/>
            <w:sz w:val="24"/>
            <w:szCs w:val="24"/>
          </w:rPr>
          <w:delText>a.</w:delText>
        </w:r>
        <w:r w:rsidRPr="00472739">
          <w:rPr>
            <w:rFonts w:ascii="Arial" w:hAnsi="Arial" w:cs="Arial"/>
            <w:sz w:val="24"/>
            <w:szCs w:val="24"/>
          </w:rPr>
          <w:tab/>
        </w:r>
      </w:del>
      <w:r w:rsidRPr="004C1134">
        <w:rPr>
          <w:rFonts w:ascii="Arial" w:hAnsi="Arial" w:cs="Arial"/>
          <w:sz w:val="24"/>
          <w:szCs w:val="24"/>
        </w:rPr>
        <w:t>By participating in the Promotion, entrant agrees to the S</w:t>
      </w:r>
      <w:r w:rsidRPr="009366B9">
        <w:rPr>
          <w:rFonts w:ascii="Arial" w:hAnsi="Arial" w:cs="Arial"/>
          <w:sz w:val="24"/>
          <w:szCs w:val="24"/>
        </w:rPr>
        <w:t>tation</w:t>
      </w:r>
      <w:r w:rsidR="001627A1" w:rsidRPr="009366B9">
        <w:rPr>
          <w:rFonts w:ascii="Arial" w:hAnsi="Arial" w:cs="Arial"/>
          <w:sz w:val="24"/>
          <w:szCs w:val="24"/>
        </w:rPr>
        <w:t>’</w:t>
      </w:r>
      <w:r w:rsidRPr="00E36B88">
        <w:rPr>
          <w:rFonts w:ascii="Arial" w:hAnsi="Arial" w:cs="Arial"/>
          <w:sz w:val="24"/>
          <w:szCs w:val="24"/>
        </w:rPr>
        <w:t>s Terms of Use Agreement and to the use of entrant</w:t>
      </w:r>
      <w:r w:rsidR="001627A1" w:rsidRPr="00E36B88">
        <w:rPr>
          <w:rFonts w:ascii="Arial" w:hAnsi="Arial" w:cs="Arial"/>
          <w:sz w:val="24"/>
          <w:szCs w:val="24"/>
        </w:rPr>
        <w:t>’</w:t>
      </w:r>
      <w:r w:rsidRPr="00D5224C">
        <w:rPr>
          <w:rFonts w:ascii="Arial" w:hAnsi="Arial" w:cs="Arial"/>
          <w:sz w:val="24"/>
          <w:szCs w:val="24"/>
        </w:rPr>
        <w:t xml:space="preserve">s personal information as described in the Privacy Policy located at </w:t>
      </w:r>
      <w:r w:rsidR="002B240E">
        <w:t>mix96sac.com</w:t>
      </w:r>
      <w:r w:rsidRPr="004C1134">
        <w:rPr>
          <w:rFonts w:ascii="Arial" w:hAnsi="Arial" w:cs="Arial"/>
          <w:sz w:val="24"/>
          <w:szCs w:val="24"/>
        </w:rPr>
        <w:t>. In the event of conflict between the Station</w:t>
      </w:r>
      <w:r w:rsidR="001627A1" w:rsidRPr="009366B9">
        <w:rPr>
          <w:rFonts w:ascii="Arial" w:hAnsi="Arial" w:cs="Arial"/>
          <w:sz w:val="24"/>
          <w:szCs w:val="24"/>
        </w:rPr>
        <w:t>’</w:t>
      </w:r>
      <w:r w:rsidRPr="009366B9">
        <w:rPr>
          <w:rFonts w:ascii="Arial" w:hAnsi="Arial" w:cs="Arial"/>
          <w:sz w:val="24"/>
          <w:szCs w:val="24"/>
        </w:rPr>
        <w:t>s Terms of Use Agreement and these Official Rules, the terms of these Official Rules shall apply.</w:t>
      </w:r>
    </w:p>
    <w:p w14:paraId="43770A2A" w14:textId="77777777" w:rsidR="00036E3B" w:rsidRPr="00110AF2" w:rsidRDefault="00036E3B" w:rsidP="00036E3B">
      <w:pPr>
        <w:rPr>
          <w:del w:id="146" w:author="Unknown"/>
          <w:rFonts w:ascii="Arial" w:hAnsi="Arial" w:cs="Arial"/>
          <w:sz w:val="24"/>
          <w:szCs w:val="24"/>
        </w:rPr>
      </w:pPr>
    </w:p>
    <w:p w14:paraId="48CDCEBD" w14:textId="77777777" w:rsidR="00036E3B" w:rsidRDefault="00036E3B" w:rsidP="00036E3B">
      <w:pPr>
        <w:rPr>
          <w:del w:id="147" w:author="Unknown"/>
          <w:rFonts w:ascii="Arial" w:hAnsi="Arial" w:cs="Arial"/>
          <w:sz w:val="24"/>
          <w:szCs w:val="24"/>
        </w:rPr>
      </w:pPr>
      <w:del w:id="148"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49" w:author="Unknown"/>
          <w:rFonts w:ascii="Arial" w:hAnsi="Arial" w:cs="Arial"/>
          <w:sz w:val="24"/>
          <w:szCs w:val="24"/>
        </w:rPr>
      </w:pPr>
    </w:p>
    <w:p w14:paraId="241B17D6" w14:textId="64188559" w:rsidR="003F7194" w:rsidRPr="007F5FC3" w:rsidRDefault="00036E3B">
      <w:pPr>
        <w:pStyle w:val="HeadingNo1"/>
        <w:numPr>
          <w:ilvl w:val="1"/>
          <w:numId w:val="40"/>
        </w:numPr>
        <w:pPrChange w:id="150" w:author="Unknown">
          <w:pPr/>
        </w:pPrChange>
      </w:pPr>
      <w:del w:id="151"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 w:author="Author" w:initials="A">
    <w:p w14:paraId="79575498" w14:textId="77777777" w:rsidR="002B240E" w:rsidRDefault="002B240E" w:rsidP="002B240E">
      <w:pPr>
        <w:pStyle w:val="CommentText"/>
        <w:rPr>
          <w:rFonts w:ascii="Calibri" w:hAnsi="Calibri"/>
          <w:sz w:val="24"/>
          <w:szCs w:val="24"/>
        </w:rPr>
      </w:pPr>
      <w:r>
        <w:rPr>
          <w:rStyle w:val="CommentReference"/>
          <w:rFonts w:ascii="Calibri" w:hAnsi="Calibri"/>
        </w:rPr>
        <w:annotationRef/>
      </w:r>
      <w:r>
        <w:t>Expenses for ground transportation should be addressed either as included or excluded.</w:t>
      </w:r>
    </w:p>
  </w:comment>
  <w:comment w:id="101"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575498" w15:done="0"/>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56F28"/>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240E"/>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AD4"/>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739"/>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1134"/>
    <w:rsid w:val="004C2C27"/>
    <w:rsid w:val="004C349F"/>
    <w:rsid w:val="004C465C"/>
    <w:rsid w:val="004C5334"/>
    <w:rsid w:val="004D16F9"/>
    <w:rsid w:val="004D5DAA"/>
    <w:rsid w:val="004D7B4C"/>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1342"/>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1D89"/>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235C"/>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320F"/>
    <w:rsid w:val="008F6A46"/>
    <w:rsid w:val="008F6FAD"/>
    <w:rsid w:val="009020B7"/>
    <w:rsid w:val="009063B7"/>
    <w:rsid w:val="009125B8"/>
    <w:rsid w:val="00913517"/>
    <w:rsid w:val="00914E19"/>
    <w:rsid w:val="00915F6A"/>
    <w:rsid w:val="0091750D"/>
    <w:rsid w:val="00922C29"/>
    <w:rsid w:val="00934D52"/>
    <w:rsid w:val="00934FD4"/>
    <w:rsid w:val="009366B9"/>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6315"/>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D1"/>
    <w:rsid w:val="00B7005B"/>
    <w:rsid w:val="00B704C5"/>
    <w:rsid w:val="00B706E2"/>
    <w:rsid w:val="00B71A44"/>
    <w:rsid w:val="00B72AF5"/>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35A8"/>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224C"/>
    <w:rsid w:val="00D53072"/>
    <w:rsid w:val="00D54110"/>
    <w:rsid w:val="00D5674B"/>
    <w:rsid w:val="00D614E7"/>
    <w:rsid w:val="00D620D4"/>
    <w:rsid w:val="00D63839"/>
    <w:rsid w:val="00D834C1"/>
    <w:rsid w:val="00D83634"/>
    <w:rsid w:val="00D862B8"/>
    <w:rsid w:val="00D87F1A"/>
    <w:rsid w:val="00D96D46"/>
    <w:rsid w:val="00DA51EE"/>
    <w:rsid w:val="00DB0B98"/>
    <w:rsid w:val="00DB2D70"/>
    <w:rsid w:val="00DB38EC"/>
    <w:rsid w:val="00DB3DF9"/>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36B88"/>
    <w:rsid w:val="00E4450D"/>
    <w:rsid w:val="00E44A98"/>
    <w:rsid w:val="00E4567F"/>
    <w:rsid w:val="00E45861"/>
    <w:rsid w:val="00E54C6B"/>
    <w:rsid w:val="00E614BE"/>
    <w:rsid w:val="00E616EB"/>
    <w:rsid w:val="00E63045"/>
    <w:rsid w:val="00E6391B"/>
    <w:rsid w:val="00E65CF9"/>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69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30865583">
      <w:bodyDiv w:val="1"/>
      <w:marLeft w:val="0"/>
      <w:marRight w:val="0"/>
      <w:marTop w:val="0"/>
      <w:marBottom w:val="0"/>
      <w:divBdr>
        <w:top w:val="none" w:sz="0" w:space="0" w:color="auto"/>
        <w:left w:val="none" w:sz="0" w:space="0" w:color="auto"/>
        <w:bottom w:val="none" w:sz="0" w:space="0" w:color="auto"/>
        <w:right w:val="none" w:sz="0" w:space="0" w:color="auto"/>
      </w:divBdr>
    </w:div>
    <w:div w:id="646663016">
      <w:bodyDiv w:val="1"/>
      <w:marLeft w:val="0"/>
      <w:marRight w:val="0"/>
      <w:marTop w:val="0"/>
      <w:marBottom w:val="0"/>
      <w:divBdr>
        <w:top w:val="none" w:sz="0" w:space="0" w:color="auto"/>
        <w:left w:val="none" w:sz="0" w:space="0" w:color="auto"/>
        <w:bottom w:val="none" w:sz="0" w:space="0" w:color="auto"/>
        <w:right w:val="none" w:sz="0" w:space="0" w:color="auto"/>
      </w:divBdr>
    </w:div>
    <w:div w:id="708648371">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872812496">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1914197652">
      <w:bodyDiv w:val="1"/>
      <w:marLeft w:val="0"/>
      <w:marRight w:val="0"/>
      <w:marTop w:val="0"/>
      <w:marBottom w:val="0"/>
      <w:divBdr>
        <w:top w:val="none" w:sz="0" w:space="0" w:color="auto"/>
        <w:left w:val="none" w:sz="0" w:space="0" w:color="auto"/>
        <w:bottom w:val="none" w:sz="0" w:space="0" w:color="auto"/>
        <w:right w:val="none" w:sz="0" w:space="0" w:color="auto"/>
      </w:divBdr>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2019-02-04T17:48:00Z</dcterms:created>
  <dcterms:modified xsi:type="dcterms:W3CDTF">2019-02-04T17:48:00Z</dcterms:modified>
</cp:coreProperties>
</file>