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3EFC0214" w:rsidR="006449F1" w:rsidRPr="00277ADA" w:rsidDel="00416661" w:rsidRDefault="00416661" w:rsidP="006449F1">
      <w:pPr>
        <w:rPr>
          <w:del w:id="0" w:author="Author"/>
          <w:rFonts w:ascii="Arial" w:hAnsi="Arial" w:cs="Arial"/>
          <w:b/>
          <w:sz w:val="24"/>
          <w:szCs w:val="24"/>
        </w:rPr>
      </w:pPr>
      <w:ins w:id="1" w:author="Author">
        <w:r>
          <w:rPr>
            <w:rFonts w:ascii="Arial" w:hAnsi="Arial" w:cs="Arial"/>
            <w:b/>
            <w:bCs/>
            <w:color w:val="000000"/>
            <w:shd w:val="clear" w:color="auto" w:fill="FFFFFF"/>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 The Nutcracker 12-10 WEB OFFICIAL RULES NO PURCHASE OR PAYMENT OF ANY KIND IS NECESSARY TO ENTER OR WIN. A PURCHASE OR PAYMENT WILL NOT INCREASE AN ENTRANT’S CHANCE OF WINNING. VOID WHERE PROHIBITED BY LAW. Contest Administrator: KYMX, 280 Commerce Circle, Sacramento, CA 95815 Contest Sponsor: Sacramento Ballet, 2420 N Street, Suite 100 Sacramento, CA 95816 1. HOW TO ENTER a. These rules govern the Nutcracker 12-10 WEB (“Contest”), which is being conducted by KYMX (“Station”). The Contest begins on Monday, December 10, 2018 and ends on Monday, December 17, 2018 (“Contest Dates”). Entrants may enter via online only. b. To enter the Contest, entrant may enter online beginning on Monday, December 10, 2018 at 6:00am PST and ending on Friday, December 14, 2018 at 11:00pm PST (“Entry Period”) as follows: i. To enter online, visit </w:t>
        </w:r>
        <w:r>
          <w:fldChar w:fldCharType="begin"/>
        </w:r>
        <w:r>
          <w:instrText xml:space="preserve"> HYPERLINK "http://mix96sac.com/" </w:instrText>
        </w:r>
        <w:r>
          <w:fldChar w:fldCharType="separate"/>
        </w:r>
        <w:r>
          <w:rPr>
            <w:rStyle w:val="Hyperlink"/>
            <w:rFonts w:ascii="Arial" w:hAnsi="Arial" w:cs="Arial"/>
            <w:b/>
            <w:bCs/>
            <w:color w:val="1155CC"/>
            <w:shd w:val="clear" w:color="auto" w:fill="FFFFFF"/>
          </w:rPr>
          <w:t>http://mix96sac.com/</w:t>
        </w:r>
        <w:r>
          <w:fldChar w:fldCharType="end"/>
        </w:r>
        <w:r>
          <w:rPr>
            <w:rFonts w:ascii="Arial" w:hAnsi="Arial" w:cs="Arial"/>
            <w:b/>
            <w:bCs/>
            <w:color w:val="000000"/>
            <w:shd w:val="clear" w:color="auto" w:fill="FFFFFF"/>
          </w:rPr>
          <w:t>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c. 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d. Only one (1) entry per person is permitted. There will be up to a total of five (5) winner(s) selected in the Contest. e. All online entries must be received by the end of the Entry Period. 2. ELIGIBILITY RESTRICTIONS a.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 b. 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c. Unless the Station otherwise specifies, in its own discretion, persons who have previously won a prize (cash, services, merchandise) from a contest or Station event from any of the Bonneville International Radio Stations are subject to the following restrictions: Persons who have won a prize valued up to $100 in the last thirty (30) days are not eligible to participate. Persons who have won a prize valued between $101 and $499 in the last ninety (90) days are not eligible to participate. Persons who have won a prize valued between $500 and $999 in the last six months are not eligible to participate. Persons who have won a prize valued at $1,000 or more in the last twelve (12) months are not eligible to participate. These restrictions also apply to immediate household members of contest or prize winners. As stated above, the Station, in its sole discretion, may allow persons who have previously won a prize to be eligible to win another prize without any time restrictions. d. To claim a prize, the winner(s) must provide valid government-issued photo identification and provide their complete address, date of birth and phone number, and Social Security Number. e. 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f. This Contest is subject to all applicable federal, state and local laws and regulations. By participating, entrant agrees to comply with these Official Rules and the decisions of the Station, which are final and binding in all respects. 3. PRIZES a. Five (5) prizes will be awarded. Each prize consists of two (2) tickets to see The Nutcracker at the Community Center Theatre [1301 L Street Sacramento , CA 95814] for one (1) show from December 14-23, 2018. The Approximate Retail Value (“ARV”) of the prize(s) is $80.00.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b. 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as a result of weather,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Station/judges are final. c. 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4. WINNER SELECTION AND NOTIFICATION a. Decisions of the Station management with respect to the Contest are final. b. Five (5) prizewinner(s) will be selected in the Contest during the following periods of time (“Drawing Periods”) - Five (5) prize winners will be selected on Monday, December 17, 2018 at approximately 9:00am PST in a random drawing of all eligible online entries received between 6:00am PST and 11:00pm PST on Monday, December 10, 2018 through Friday, December 14, 2018. c. Odds of winning depend upon the number of eligible online entries received. d. Entries are specific to each designated Drawing Period and will not be included in subsequent drawings. e. In the event of a tie for a prize, the tie breaker will be determined from among all tied potential winner(s) by the Contest Sponsor. The Contest Sponsor, at its sole discretion, shall make the final decision to resolve any tie. f. 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g. 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5. CONDITIONS a. Any attempt by any entrant to obtain more than the stated number of entries by using multiple/different email addresses,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(i)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b. 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w:t>
        </w:r>
        <w:r>
          <w:fldChar w:fldCharType="begin"/>
        </w:r>
        <w:r>
          <w:instrText xml:space="preserve"> HYPERLINK "http://mix96sac.com/" </w:instrText>
        </w:r>
        <w:r>
          <w:fldChar w:fldCharType="separate"/>
        </w:r>
        <w:r>
          <w:rPr>
            <w:rStyle w:val="Hyperlink"/>
            <w:rFonts w:ascii="Arial" w:hAnsi="Arial" w:cs="Arial"/>
            <w:b/>
            <w:bCs/>
            <w:color w:val="1155CC"/>
            <w:shd w:val="clear" w:color="auto" w:fill="FFFFFF"/>
          </w:rPr>
          <w:t>http://mix96sac.com/</w:t>
        </w:r>
        <w:r>
          <w:fldChar w:fldCharType="end"/>
        </w:r>
        <w:r>
          <w:rPr>
            <w:rFonts w:ascii="Arial" w:hAnsi="Arial" w:cs="Arial"/>
            <w:b/>
            <w:bCs/>
            <w:color w:val="000000"/>
            <w:shd w:val="clear" w:color="auto" w:fill="FFFFFF"/>
          </w:rPr>
          <w:t>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c. 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d. 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e. 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f. 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g. 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6. PRIVACY a. By participating in the Contest, entrant agrees to the Station’s Terms of Use Agreement and to the use of entrant’s personal information as described in the Privacy Policy located at: </w:t>
        </w:r>
        <w:r>
          <w:fldChar w:fldCharType="begin"/>
        </w:r>
        <w:r>
          <w:instrText xml:space="preserve"> HYPERLINK "http://mix96sac.com/" </w:instrText>
        </w:r>
        <w:r>
          <w:fldChar w:fldCharType="separate"/>
        </w:r>
        <w:r>
          <w:rPr>
            <w:rStyle w:val="Hyperlink"/>
            <w:rFonts w:ascii="Arial" w:hAnsi="Arial" w:cs="Arial"/>
            <w:b/>
            <w:bCs/>
            <w:color w:val="1155CC"/>
            <w:shd w:val="clear" w:color="auto" w:fill="FFFFFF"/>
          </w:rPr>
          <w:t>http://mix96sac.com/</w:t>
        </w:r>
        <w:r>
          <w:fldChar w:fldCharType="end"/>
        </w:r>
        <w:r>
          <w:rPr>
            <w:rFonts w:ascii="Arial" w:hAnsi="Arial" w:cs="Arial"/>
            <w:b/>
            <w:bCs/>
            <w:color w:val="000000"/>
            <w:shd w:val="clear" w:color="auto" w:fill="FFFFFF"/>
          </w:rPr>
          <w:t>. In the event of conflict between the Station’s Terms of Use Agreement and these Official Rules, the terms of these Official Rules shall apply. 7. WINNERS’ LIST/COPY OF OFFICIAL RULES a. Any violation of these rules will result in disqualification. Copies of these rules are available at the Station’s website: </w:t>
        </w:r>
        <w:r>
          <w:fldChar w:fldCharType="begin"/>
        </w:r>
        <w:r>
          <w:instrText xml:space="preserve"> HYPERLINK "http://mix96sac.com/" </w:instrText>
        </w:r>
        <w:r>
          <w:fldChar w:fldCharType="separate"/>
        </w:r>
        <w:r>
          <w:rPr>
            <w:rStyle w:val="Hyperlink"/>
            <w:rFonts w:ascii="Arial" w:hAnsi="Arial" w:cs="Arial"/>
            <w:b/>
            <w:bCs/>
            <w:color w:val="1155CC"/>
            <w:shd w:val="clear" w:color="auto" w:fill="FFFFFF"/>
          </w:rPr>
          <w:t>http://mix96sac.com/</w:t>
        </w:r>
        <w:r>
          <w:fldChar w:fldCharType="end"/>
        </w:r>
        <w:r>
          <w:rPr>
            <w:rFonts w:ascii="Arial" w:hAnsi="Arial" w:cs="Arial"/>
            <w:b/>
            <w:bCs/>
            <w:color w:val="000000"/>
            <w:shd w:val="clear" w:color="auto" w:fill="FFFFFF"/>
          </w:rPr>
          <w:t>, in person at the Station [280 Commerce Circle, Sacramento, CA 95815], during regular business hours 8:30 a.m. to 5:30 p.m. or by sending a request, along with a self-addressed stamped envelope, to the Station at the same address. b. For a list of winners’, mail a request and a self-addressed stamped envelope to 280 Commerce Circle, Sacramento, CA 95815, identifying “[2018] Winners’ List for [The Nutcracker 12-10 WEB]. All requests for winner lists must be mailed and received by the Station no later than [Monday, March 18, 2019].</w:t>
        </w:r>
      </w:ins>
      <w:bookmarkStart w:id="2" w:name="_GoBack"/>
      <w:bookmarkEnd w:id="2"/>
      <w:del w:id="3" w:author="Author">
        <w:r w:rsidR="006449F1" w:rsidRPr="00277ADA" w:rsidDel="00416661">
          <w:rPr>
            <w:rFonts w:ascii="Arial" w:hAnsi="Arial" w:cs="Arial"/>
            <w:bCs/>
            <w:sz w:val="24"/>
            <w:szCs w:val="24"/>
          </w:rPr>
          <w:delText xml:space="preserve">The following </w:delText>
        </w:r>
      </w:del>
      <w:ins w:id="4" w:author="Author">
        <w:del w:id="5" w:author="Author">
          <w:r w:rsidR="00A12766" w:rsidDel="00416661">
            <w:rPr>
              <w:rFonts w:ascii="Arial" w:hAnsi="Arial" w:cs="Arial"/>
              <w:bCs/>
              <w:sz w:val="24"/>
              <w:szCs w:val="24"/>
            </w:rPr>
            <w:delText>contest</w:delText>
          </w:r>
        </w:del>
      </w:ins>
      <w:del w:id="6" w:author="Author">
        <w:r w:rsidR="006449F1" w:rsidRPr="00277ADA" w:rsidDel="00416661">
          <w:rPr>
            <w:rFonts w:ascii="Arial" w:hAnsi="Arial" w:cs="Arial"/>
            <w:bCs/>
            <w:sz w:val="24"/>
            <w:szCs w:val="24"/>
          </w:rPr>
          <w:delText xml:space="preserve"> is intended for participants in the United States only, and will be governed by United States laws. </w:delText>
        </w:r>
      </w:del>
      <w:ins w:id="7" w:author="Author">
        <w:del w:id="8" w:author="Author">
          <w:r w:rsidR="00A12766" w:rsidDel="00416661">
            <w:rPr>
              <w:rFonts w:ascii="Arial" w:hAnsi="Arial" w:cs="Arial"/>
              <w:bCs/>
              <w:sz w:val="24"/>
              <w:szCs w:val="24"/>
            </w:rPr>
            <w:delText xml:space="preserve"> </w:delText>
          </w:r>
        </w:del>
      </w:ins>
      <w:del w:id="9" w:author="Author">
        <w:r w:rsidR="006449F1" w:rsidRPr="00277ADA" w:rsidDel="00416661">
          <w:rPr>
            <w:rFonts w:ascii="Arial" w:hAnsi="Arial" w:cs="Arial"/>
            <w:bCs/>
            <w:sz w:val="24"/>
            <w:szCs w:val="24"/>
          </w:rPr>
          <w:delText xml:space="preserve">Do not proceed in this </w:delText>
        </w:r>
      </w:del>
      <w:ins w:id="10" w:author="Author">
        <w:del w:id="11" w:author="Author">
          <w:r w:rsidR="00A12766" w:rsidDel="00416661">
            <w:rPr>
              <w:rFonts w:ascii="Arial" w:hAnsi="Arial" w:cs="Arial"/>
              <w:bCs/>
              <w:sz w:val="24"/>
              <w:szCs w:val="24"/>
            </w:rPr>
            <w:delText>contest</w:delText>
          </w:r>
        </w:del>
      </w:ins>
      <w:del w:id="12" w:author="Author">
        <w:r w:rsidR="006449F1" w:rsidRPr="00277ADA" w:rsidDel="00416661">
          <w:rPr>
            <w:rFonts w:ascii="Arial" w:hAnsi="Arial" w:cs="Arial"/>
            <w:bCs/>
            <w:sz w:val="24"/>
            <w:szCs w:val="24"/>
          </w:rPr>
          <w:delText xml:space="preserve"> if you are not eligible or not currently located in the United States.</w:delText>
        </w:r>
      </w:del>
      <w:ins w:id="13" w:author="Author">
        <w:del w:id="14" w:author="Author">
          <w:r w:rsidR="00A12766" w:rsidDel="00416661">
            <w:rPr>
              <w:rFonts w:ascii="Arial" w:hAnsi="Arial" w:cs="Arial"/>
              <w:bCs/>
              <w:sz w:val="24"/>
              <w:szCs w:val="24"/>
            </w:rPr>
            <w:delText xml:space="preserve"> </w:delText>
          </w:r>
        </w:del>
      </w:ins>
      <w:del w:id="15" w:author="Author">
        <w:r w:rsidR="006449F1" w:rsidRPr="00277ADA" w:rsidDel="00416661">
          <w:rPr>
            <w:rFonts w:ascii="Arial" w:hAnsi="Arial" w:cs="Arial"/>
            <w:bCs/>
            <w:sz w:val="24"/>
            <w:szCs w:val="24"/>
          </w:rPr>
          <w:delText xml:space="preserve"> Further eligibility restrictions are contained in the official rules below.</w:delText>
        </w:r>
      </w:del>
      <w:ins w:id="16" w:author="Author">
        <w:del w:id="17" w:author="Author">
          <w:r w:rsidR="00F8075F" w:rsidDel="00416661">
            <w:rPr>
              <w:rFonts w:ascii="Arial" w:hAnsi="Arial" w:cs="Arial"/>
              <w:bCs/>
              <w:sz w:val="24"/>
              <w:szCs w:val="24"/>
            </w:rPr>
            <w:delText xml:space="preserve"> </w:delText>
          </w:r>
        </w:del>
      </w:ins>
    </w:p>
    <w:p w14:paraId="5743A6B6" w14:textId="7FDCE691" w:rsidR="006449F1" w:rsidRPr="00277ADA" w:rsidDel="00416661" w:rsidRDefault="006449F1" w:rsidP="006449F1">
      <w:pPr>
        <w:jc w:val="center"/>
        <w:rPr>
          <w:del w:id="18" w:author="Author"/>
          <w:rFonts w:ascii="Arial" w:hAnsi="Arial" w:cs="Arial"/>
          <w:sz w:val="24"/>
          <w:szCs w:val="24"/>
        </w:rPr>
      </w:pPr>
    </w:p>
    <w:p w14:paraId="595F863B" w14:textId="559FEC5F" w:rsidR="006449F1" w:rsidRPr="00277ADA" w:rsidDel="00416661" w:rsidRDefault="006449F1" w:rsidP="006449F1">
      <w:pPr>
        <w:jc w:val="center"/>
        <w:rPr>
          <w:del w:id="19" w:author="Author"/>
          <w:rFonts w:ascii="Arial" w:hAnsi="Arial" w:cs="Arial"/>
          <w:sz w:val="24"/>
          <w:szCs w:val="24"/>
        </w:rPr>
      </w:pPr>
      <w:bookmarkStart w:id="20" w:name="_Hlk518385622"/>
      <w:del w:id="21" w:author="Author">
        <w:r w:rsidRPr="00277ADA" w:rsidDel="00416661">
          <w:rPr>
            <w:rFonts w:ascii="Arial" w:hAnsi="Arial" w:cs="Arial"/>
            <w:sz w:val="24"/>
            <w:szCs w:val="24"/>
            <w:highlight w:val="yellow"/>
          </w:rPr>
          <w:delText>CONTEST NAME</w:delText>
        </w:r>
      </w:del>
      <w:ins w:id="22" w:author="Author">
        <w:del w:id="23" w:author="Author">
          <w:r w:rsidR="00EB6545" w:rsidDel="00416661">
            <w:rPr>
              <w:rFonts w:ascii="Arial" w:hAnsi="Arial" w:cs="Arial"/>
              <w:sz w:val="24"/>
              <w:szCs w:val="24"/>
            </w:rPr>
            <w:delText>Web: State Fair Four Pack</w:delText>
          </w:r>
          <w:r w:rsidR="00C953D1" w:rsidDel="00416661">
            <w:rPr>
              <w:rFonts w:ascii="Arial" w:hAnsi="Arial" w:cs="Arial"/>
              <w:sz w:val="24"/>
              <w:szCs w:val="24"/>
            </w:rPr>
            <w:delText>Charlie Wilson At Thunder Valley Casino 7/9</w:delText>
          </w:r>
          <w:r w:rsidR="00AB6072" w:rsidDel="00416661">
            <w:rPr>
              <w:rFonts w:ascii="Arial" w:hAnsi="Arial" w:cs="Arial"/>
              <w:sz w:val="24"/>
              <w:szCs w:val="24"/>
            </w:rPr>
            <w:delText>Web: Jim Gaffigan at Thunder Valley Casino 7-9</w:delText>
          </w:r>
          <w:r w:rsidR="00D24F1B" w:rsidDel="00416661">
            <w:rPr>
              <w:rFonts w:ascii="Arial" w:hAnsi="Arial" w:cs="Arial"/>
              <w:sz w:val="24"/>
              <w:szCs w:val="24"/>
            </w:rPr>
            <w:delText>Cheap Trick &amp; Ann Wilson 7-30</w:delText>
          </w:r>
          <w:r w:rsidR="00524D42" w:rsidDel="00416661">
            <w:rPr>
              <w:rFonts w:ascii="Arial" w:hAnsi="Arial" w:cs="Arial"/>
              <w:sz w:val="24"/>
              <w:szCs w:val="24"/>
            </w:rPr>
            <w:delText>Fairytale Town</w:delText>
          </w:r>
          <w:r w:rsidR="00582512" w:rsidDel="00416661">
            <w:rPr>
              <w:rFonts w:ascii="Arial" w:hAnsi="Arial" w:cs="Arial"/>
              <w:sz w:val="24"/>
              <w:szCs w:val="24"/>
            </w:rPr>
            <w:delText>Cirque du Soleil</w:delText>
          </w:r>
          <w:r w:rsidR="00CA50AE" w:rsidDel="00416661">
            <w:rPr>
              <w:rFonts w:ascii="Arial" w:hAnsi="Arial" w:cs="Arial"/>
              <w:sz w:val="24"/>
              <w:szCs w:val="24"/>
            </w:rPr>
            <w:delText>Fairytale Town</w:delText>
          </w:r>
          <w:r w:rsidR="00CD4871" w:rsidDel="00416661">
            <w:rPr>
              <w:rFonts w:ascii="Arial" w:hAnsi="Arial" w:cs="Arial"/>
              <w:sz w:val="24"/>
              <w:szCs w:val="24"/>
            </w:rPr>
            <w:delText>Masterbuilt</w:delText>
          </w:r>
          <w:r w:rsidR="00E4260C" w:rsidDel="00416661">
            <w:rPr>
              <w:rFonts w:ascii="Arial" w:hAnsi="Arial" w:cs="Arial"/>
              <w:sz w:val="24"/>
              <w:szCs w:val="24"/>
            </w:rPr>
            <w:delText>The Nutcracker</w:delText>
          </w:r>
          <w:r w:rsidR="00A615D0" w:rsidDel="00416661">
            <w:rPr>
              <w:rFonts w:ascii="Arial" w:hAnsi="Arial" w:cs="Arial"/>
              <w:sz w:val="24"/>
              <w:szCs w:val="24"/>
            </w:rPr>
            <w:delText>Chicago Fire</w:delText>
          </w:r>
          <w:r w:rsidR="00524D42" w:rsidDel="00416661">
            <w:rPr>
              <w:rFonts w:ascii="Arial" w:hAnsi="Arial" w:cs="Arial"/>
              <w:sz w:val="24"/>
              <w:szCs w:val="24"/>
            </w:rPr>
            <w:delText xml:space="preserve"> 8-6</w:delText>
          </w:r>
          <w:r w:rsidR="00574792" w:rsidDel="00416661">
            <w:rPr>
              <w:rFonts w:ascii="Arial" w:hAnsi="Arial" w:cs="Arial"/>
              <w:sz w:val="24"/>
              <w:szCs w:val="24"/>
            </w:rPr>
            <w:delText>9-10</w:delText>
          </w:r>
          <w:r w:rsidR="00180081" w:rsidDel="00416661">
            <w:rPr>
              <w:rFonts w:ascii="Arial" w:hAnsi="Arial" w:cs="Arial"/>
              <w:sz w:val="24"/>
              <w:szCs w:val="24"/>
            </w:rPr>
            <w:delText>11-26</w:delText>
          </w:r>
          <w:r w:rsidR="00F9172B" w:rsidDel="00416661">
            <w:rPr>
              <w:rFonts w:ascii="Arial" w:hAnsi="Arial" w:cs="Arial"/>
              <w:sz w:val="24"/>
              <w:szCs w:val="24"/>
            </w:rPr>
            <w:delText>12-3</w:delText>
          </w:r>
          <w:r w:rsidR="00E4260C" w:rsidDel="00416661">
            <w:rPr>
              <w:rFonts w:ascii="Arial" w:hAnsi="Arial" w:cs="Arial"/>
              <w:sz w:val="24"/>
              <w:szCs w:val="24"/>
            </w:rPr>
            <w:delText>10</w:delText>
          </w:r>
          <w:r w:rsidR="00524D42" w:rsidDel="00416661">
            <w:rPr>
              <w:rFonts w:ascii="Arial" w:hAnsi="Arial" w:cs="Arial"/>
              <w:sz w:val="24"/>
              <w:szCs w:val="24"/>
            </w:rPr>
            <w:delText xml:space="preserve"> WEB</w:delText>
          </w:r>
        </w:del>
      </w:ins>
    </w:p>
    <w:bookmarkEnd w:id="20"/>
    <w:p w14:paraId="40AD77C6" w14:textId="733BD6D8" w:rsidR="006449F1" w:rsidRPr="00277ADA" w:rsidDel="00416661" w:rsidRDefault="006449F1" w:rsidP="006449F1">
      <w:pPr>
        <w:rPr>
          <w:del w:id="24" w:author="Author"/>
          <w:rFonts w:ascii="Arial" w:hAnsi="Arial" w:cs="Arial"/>
          <w:sz w:val="24"/>
          <w:szCs w:val="24"/>
        </w:rPr>
      </w:pPr>
    </w:p>
    <w:p w14:paraId="59D8C7D0" w14:textId="05BFF922" w:rsidR="006449F1" w:rsidRPr="00277ADA" w:rsidDel="00416661" w:rsidRDefault="006449F1" w:rsidP="006449F1">
      <w:pPr>
        <w:jc w:val="center"/>
        <w:rPr>
          <w:del w:id="25" w:author="Author"/>
          <w:rFonts w:ascii="Arial" w:hAnsi="Arial" w:cs="Arial"/>
          <w:sz w:val="24"/>
          <w:szCs w:val="24"/>
        </w:rPr>
      </w:pPr>
      <w:del w:id="26" w:author="Author">
        <w:r w:rsidRPr="00277ADA" w:rsidDel="00416661">
          <w:rPr>
            <w:rFonts w:ascii="Arial" w:hAnsi="Arial" w:cs="Arial"/>
            <w:sz w:val="24"/>
            <w:szCs w:val="24"/>
          </w:rPr>
          <w:delText>OFFICIAL RULES</w:delText>
        </w:r>
      </w:del>
    </w:p>
    <w:p w14:paraId="6C764B14" w14:textId="30C53344" w:rsidR="009C521F" w:rsidRPr="00277ADA" w:rsidDel="00416661" w:rsidRDefault="009C521F" w:rsidP="009C521F">
      <w:pPr>
        <w:rPr>
          <w:del w:id="27" w:author="Author"/>
          <w:rFonts w:ascii="Arial" w:hAnsi="Arial" w:cs="Arial"/>
          <w:sz w:val="24"/>
          <w:szCs w:val="24"/>
        </w:rPr>
      </w:pPr>
    </w:p>
    <w:p w14:paraId="112B3A46" w14:textId="2A53F551" w:rsidR="009C521F" w:rsidRPr="00277ADA" w:rsidDel="00416661" w:rsidRDefault="009C521F" w:rsidP="009C521F">
      <w:pPr>
        <w:pStyle w:val="BodyText2"/>
        <w:rPr>
          <w:del w:id="28" w:author="Author"/>
          <w:i/>
          <w:caps w:val="0"/>
          <w:szCs w:val="24"/>
        </w:rPr>
      </w:pPr>
      <w:del w:id="29" w:author="Author">
        <w:r w:rsidRPr="00277ADA" w:rsidDel="00416661">
          <w:rPr>
            <w:i/>
            <w:caps w:val="0"/>
            <w:szCs w:val="24"/>
          </w:rPr>
          <w:delText>NO PURCHASE OR PAYMENT OF ANY KIND IS NECESSARY TO ENTER OR WIN.</w:delText>
        </w:r>
        <w:r w:rsidR="001627A1" w:rsidRPr="00277ADA" w:rsidDel="00416661">
          <w:rPr>
            <w:i/>
            <w:caps w:val="0"/>
            <w:szCs w:val="24"/>
          </w:rPr>
          <w:delText xml:space="preserve"> </w:delText>
        </w:r>
        <w:r w:rsidRPr="00277ADA" w:rsidDel="00416661">
          <w:rPr>
            <w:i/>
            <w:caps w:val="0"/>
            <w:szCs w:val="24"/>
          </w:rPr>
          <w:delText xml:space="preserve">A PURCHASE OR PAYMENT WILL NOT INCREASE </w:delText>
        </w:r>
      </w:del>
      <w:ins w:id="30" w:author="Author">
        <w:del w:id="31" w:author="Author">
          <w:r w:rsidR="00A42122" w:rsidDel="00416661">
            <w:rPr>
              <w:i/>
              <w:caps w:val="0"/>
              <w:szCs w:val="24"/>
            </w:rPr>
            <w:delText xml:space="preserve">AN </w:delText>
          </w:r>
        </w:del>
      </w:ins>
      <w:del w:id="32" w:author="Author">
        <w:r w:rsidRPr="00277ADA" w:rsidDel="00416661">
          <w:rPr>
            <w:i/>
            <w:caps w:val="0"/>
            <w:szCs w:val="24"/>
          </w:rPr>
          <w:delText>ENTRANT</w:delText>
        </w:r>
        <w:r w:rsidR="001627A1" w:rsidRPr="00277ADA" w:rsidDel="00416661">
          <w:rPr>
            <w:i/>
            <w:caps w:val="0"/>
            <w:szCs w:val="24"/>
          </w:rPr>
          <w:delText>’</w:delText>
        </w:r>
        <w:r w:rsidRPr="00277ADA" w:rsidDel="00416661">
          <w:rPr>
            <w:i/>
            <w:caps w:val="0"/>
            <w:szCs w:val="24"/>
          </w:rPr>
          <w:delText>S CHANCE OF WINNING.</w:delText>
        </w:r>
      </w:del>
      <w:ins w:id="33" w:author="Author">
        <w:del w:id="34" w:author="Author">
          <w:r w:rsidR="00F8075F" w:rsidDel="00416661">
            <w:rPr>
              <w:i/>
              <w:caps w:val="0"/>
              <w:szCs w:val="24"/>
            </w:rPr>
            <w:delText xml:space="preserve">  VOID WHERE PROHIBITED BY LAW.</w:delText>
          </w:r>
        </w:del>
      </w:ins>
    </w:p>
    <w:p w14:paraId="42675A95" w14:textId="71F6E3BD" w:rsidR="009C521F" w:rsidRPr="00277ADA" w:rsidDel="00416661" w:rsidRDefault="009C521F" w:rsidP="009C521F">
      <w:pPr>
        <w:pStyle w:val="BodyText2"/>
        <w:rPr>
          <w:ins w:id="35" w:author="Unknown"/>
          <w:del w:id="36" w:author="Author"/>
          <w:szCs w:val="24"/>
        </w:rPr>
      </w:pPr>
    </w:p>
    <w:p w14:paraId="2A9D53A0" w14:textId="721848C1" w:rsidR="0077080B" w:rsidRPr="00277ADA" w:rsidDel="00416661" w:rsidRDefault="00B84C92" w:rsidP="0077080B">
      <w:pPr>
        <w:rPr>
          <w:ins w:id="37" w:author="Unknown"/>
          <w:del w:id="38" w:author="Author"/>
          <w:rFonts w:ascii="Arial" w:hAnsi="Arial" w:cs="Arial"/>
          <w:sz w:val="24"/>
          <w:szCs w:val="24"/>
        </w:rPr>
      </w:pPr>
      <w:ins w:id="39" w:author="Author">
        <w:del w:id="40" w:author="Author">
          <w:r w:rsidDel="00416661">
            <w:rPr>
              <w:rFonts w:ascii="Arial" w:hAnsi="Arial" w:cs="Arial"/>
              <w:sz w:val="24"/>
              <w:szCs w:val="24"/>
            </w:rPr>
            <w:delText>Contest</w:delText>
          </w:r>
        </w:del>
      </w:ins>
      <w:ins w:id="41" w:author="Unknown">
        <w:del w:id="42" w:author="Author">
          <w:r w:rsidR="0077080B" w:rsidRPr="00277ADA" w:rsidDel="00416661">
            <w:rPr>
              <w:rFonts w:ascii="Arial" w:hAnsi="Arial" w:cs="Arial"/>
              <w:sz w:val="24"/>
              <w:szCs w:val="24"/>
            </w:rPr>
            <w:delText xml:space="preserve"> Administrator: </w:delText>
          </w:r>
          <w:r w:rsidR="0077080B" w:rsidRPr="00277ADA" w:rsidDel="00416661">
            <w:rPr>
              <w:rFonts w:ascii="Arial" w:hAnsi="Arial" w:cs="Arial"/>
              <w:sz w:val="24"/>
              <w:szCs w:val="24"/>
              <w:highlight w:val="yellow"/>
            </w:rPr>
            <w:delText>CALL LETTERS</w:delText>
          </w:r>
        </w:del>
      </w:ins>
      <w:ins w:id="43" w:author="Author">
        <w:del w:id="44" w:author="Author">
          <w:r w:rsidR="00EB6545" w:rsidDel="00416661">
            <w:rPr>
              <w:rFonts w:ascii="Arial" w:hAnsi="Arial" w:cs="Arial"/>
              <w:sz w:val="24"/>
              <w:szCs w:val="24"/>
            </w:rPr>
            <w:delText>KYMX</w:delText>
          </w:r>
        </w:del>
      </w:ins>
      <w:ins w:id="45" w:author="Unknown">
        <w:del w:id="46" w:author="Author">
          <w:r w:rsidR="0077080B" w:rsidRPr="00277ADA" w:rsidDel="00416661">
            <w:rPr>
              <w:rFonts w:ascii="Arial" w:hAnsi="Arial" w:cs="Arial"/>
              <w:sz w:val="24"/>
              <w:szCs w:val="24"/>
            </w:rPr>
            <w:delText xml:space="preserve">, </w:delText>
          </w:r>
          <w:r w:rsidR="0077080B" w:rsidRPr="00277ADA" w:rsidDel="00416661">
            <w:rPr>
              <w:rFonts w:ascii="Arial" w:hAnsi="Arial" w:cs="Arial"/>
              <w:sz w:val="24"/>
              <w:szCs w:val="24"/>
              <w:highlight w:val="yellow"/>
            </w:rPr>
            <w:delText>ADDRESS</w:delText>
          </w:r>
        </w:del>
      </w:ins>
      <w:ins w:id="47" w:author="Author">
        <w:del w:id="48" w:author="Author">
          <w:r w:rsidR="00EB6545" w:rsidDel="00416661">
            <w:rPr>
              <w:rFonts w:ascii="Arial" w:hAnsi="Arial" w:cs="Arial"/>
              <w:sz w:val="24"/>
              <w:szCs w:val="24"/>
            </w:rPr>
            <w:delText>280 Commerce Circle, Sacramento, CA 95815</w:delText>
          </w:r>
        </w:del>
      </w:ins>
    </w:p>
    <w:p w14:paraId="709DDAAB" w14:textId="28AC1B96" w:rsidR="0077080B" w:rsidRPr="00277ADA" w:rsidDel="00416661" w:rsidRDefault="0077080B" w:rsidP="0077080B">
      <w:pPr>
        <w:rPr>
          <w:ins w:id="49" w:author="Unknown"/>
          <w:del w:id="50" w:author="Author"/>
          <w:rFonts w:ascii="Arial" w:hAnsi="Arial" w:cs="Arial"/>
          <w:sz w:val="24"/>
          <w:szCs w:val="24"/>
        </w:rPr>
      </w:pPr>
    </w:p>
    <w:p w14:paraId="2BCEF69C" w14:textId="0BEB028C" w:rsidR="00EB6545" w:rsidDel="00416661" w:rsidRDefault="00B84C92" w:rsidP="00EB6545">
      <w:pPr>
        <w:rPr>
          <w:ins w:id="51" w:author="Author"/>
          <w:del w:id="52" w:author="Author"/>
          <w:rFonts w:ascii="Arial" w:hAnsi="Arial" w:cs="Arial"/>
          <w:sz w:val="24"/>
          <w:szCs w:val="24"/>
        </w:rPr>
      </w:pPr>
      <w:ins w:id="53" w:author="Author">
        <w:del w:id="54" w:author="Author">
          <w:r w:rsidDel="00416661">
            <w:rPr>
              <w:rFonts w:ascii="Arial" w:hAnsi="Arial" w:cs="Arial"/>
              <w:sz w:val="24"/>
              <w:szCs w:val="24"/>
            </w:rPr>
            <w:delText>Contest</w:delText>
          </w:r>
        </w:del>
      </w:ins>
      <w:ins w:id="55" w:author="Unknown">
        <w:del w:id="56" w:author="Author">
          <w:r w:rsidR="0077080B" w:rsidRPr="00277ADA" w:rsidDel="00416661">
            <w:rPr>
              <w:rFonts w:ascii="Arial" w:hAnsi="Arial" w:cs="Arial"/>
              <w:sz w:val="24"/>
              <w:szCs w:val="24"/>
            </w:rPr>
            <w:delText xml:space="preserve"> Sponsor: </w:delText>
          </w:r>
          <w:r w:rsidR="0077080B" w:rsidRPr="00277ADA" w:rsidDel="00416661">
            <w:rPr>
              <w:rFonts w:ascii="Arial" w:hAnsi="Arial" w:cs="Arial"/>
              <w:sz w:val="24"/>
              <w:szCs w:val="24"/>
              <w:highlight w:val="yellow"/>
            </w:rPr>
            <w:delText>CLIENT</w:delText>
          </w:r>
        </w:del>
      </w:ins>
      <w:ins w:id="57" w:author="Author">
        <w:del w:id="58" w:author="Author">
          <w:r w:rsidR="00EB6545" w:rsidDel="00416661">
            <w:rPr>
              <w:rFonts w:ascii="Arial" w:hAnsi="Arial" w:cs="Arial"/>
              <w:sz w:val="24"/>
              <w:szCs w:val="24"/>
            </w:rPr>
            <w:delText>Cal Expo</w:delText>
          </w:r>
          <w:r w:rsidR="00C953D1" w:rsidDel="00416661">
            <w:rPr>
              <w:rFonts w:ascii="Arial" w:hAnsi="Arial" w:cs="Arial"/>
              <w:sz w:val="24"/>
              <w:szCs w:val="24"/>
            </w:rPr>
            <w:delText>Thunder Valley Casino Resort</w:delText>
          </w:r>
        </w:del>
      </w:ins>
      <w:ins w:id="59" w:author="Unknown">
        <w:del w:id="60" w:author="Author">
          <w:r w:rsidR="0077080B" w:rsidRPr="00277ADA" w:rsidDel="00416661">
            <w:rPr>
              <w:rFonts w:ascii="Arial" w:hAnsi="Arial" w:cs="Arial"/>
              <w:sz w:val="24"/>
              <w:szCs w:val="24"/>
            </w:rPr>
            <w:delText xml:space="preserve">, </w:delText>
          </w:r>
        </w:del>
      </w:ins>
      <w:ins w:id="61" w:author="Author">
        <w:del w:id="62" w:author="Author">
          <w:r w:rsidR="00C953D1" w:rsidRPr="00C953D1" w:rsidDel="00416661">
            <w:rPr>
              <w:rFonts w:ascii="Arial" w:hAnsi="Arial" w:cs="Arial"/>
              <w:sz w:val="24"/>
              <w:szCs w:val="24"/>
            </w:rPr>
            <w:delText>1200 Athens Ave, Lincoln, CA 95648</w:delText>
          </w:r>
          <w:r w:rsidR="00CD4871" w:rsidRPr="00CD4871" w:rsidDel="00416661">
            <w:rPr>
              <w:rFonts w:ascii="Arial" w:hAnsi="Arial" w:cs="Arial"/>
              <w:sz w:val="24"/>
              <w:szCs w:val="24"/>
            </w:rPr>
            <w:delText xml:space="preserve"> </w:delText>
          </w:r>
          <w:r w:rsidR="00CD4871" w:rsidDel="00416661">
            <w:rPr>
              <w:rFonts w:ascii="Arial" w:hAnsi="Arial" w:cs="Arial"/>
              <w:sz w:val="24"/>
              <w:szCs w:val="24"/>
            </w:rPr>
            <w:delText xml:space="preserve">Masterbuilt, </w:delText>
          </w:r>
          <w:r w:rsidR="00CD4871" w:rsidRPr="00042135" w:rsidDel="00416661">
            <w:rPr>
              <w:rFonts w:ascii="Arial" w:hAnsi="Arial" w:cs="Arial"/>
              <w:sz w:val="24"/>
              <w:szCs w:val="24"/>
            </w:rPr>
            <w:delText>1 Masterbuilt Ct. Columbus, G</w:delText>
          </w:r>
          <w:r w:rsidR="00CD4871" w:rsidDel="00416661">
            <w:rPr>
              <w:rFonts w:ascii="Arial" w:hAnsi="Arial" w:cs="Arial"/>
              <w:sz w:val="24"/>
              <w:szCs w:val="24"/>
            </w:rPr>
            <w:delText>A</w:delText>
          </w:r>
          <w:r w:rsidR="00CD4871" w:rsidRPr="00042135" w:rsidDel="00416661">
            <w:rPr>
              <w:rFonts w:ascii="Arial" w:hAnsi="Arial" w:cs="Arial"/>
              <w:sz w:val="24"/>
              <w:szCs w:val="24"/>
            </w:rPr>
            <w:delText xml:space="preserve"> 31907</w:delText>
          </w:r>
          <w:r w:rsidR="008432D3" w:rsidDel="00416661">
            <w:rPr>
              <w:rFonts w:ascii="Arial" w:hAnsi="Arial" w:cs="Arial"/>
              <w:sz w:val="24"/>
              <w:szCs w:val="24"/>
            </w:rPr>
            <w:delText xml:space="preserve">Sacramento Ballet, </w:delText>
          </w:r>
          <w:r w:rsidR="008432D3" w:rsidRPr="008432D3" w:rsidDel="00416661">
            <w:rPr>
              <w:rFonts w:ascii="Arial" w:hAnsi="Arial" w:cs="Arial"/>
              <w:sz w:val="24"/>
              <w:szCs w:val="24"/>
            </w:rPr>
            <w:delText>2420 N Street, Suite 100 Sacramento, CA 95816</w:delText>
          </w:r>
          <w:r w:rsidR="00A348EF" w:rsidDel="00416661">
            <w:rPr>
              <w:rFonts w:ascii="Arial" w:hAnsi="Arial" w:cs="Arial"/>
              <w:sz w:val="24"/>
              <w:szCs w:val="24"/>
            </w:rPr>
            <w:delText xml:space="preserve">Chicago Fire, </w:delText>
          </w:r>
          <w:r w:rsidR="00A348EF" w:rsidRPr="00A348EF" w:rsidDel="00416661">
            <w:rPr>
              <w:rFonts w:ascii="Arial" w:hAnsi="Arial" w:cs="Arial"/>
              <w:sz w:val="24"/>
              <w:szCs w:val="24"/>
              <w:shd w:val="clear" w:color="auto" w:fill="FFFFFF"/>
              <w:rPrChange w:id="63" w:author="Author">
                <w:rPr>
                  <w:rFonts w:ascii="Arial" w:hAnsi="Arial" w:cs="Arial"/>
                  <w:color w:val="222222"/>
                  <w:sz w:val="48"/>
                  <w:szCs w:val="48"/>
                  <w:shd w:val="clear" w:color="auto" w:fill="FFFFFF"/>
                </w:rPr>
              </w:rPrChange>
            </w:rPr>
            <w:delText>2416 J St, Sacramento, CA 95816</w:delText>
          </w:r>
          <w:r w:rsidR="00524D42" w:rsidDel="00416661">
            <w:rPr>
              <w:rFonts w:ascii="Arial" w:hAnsi="Arial" w:cs="Arial"/>
              <w:sz w:val="24"/>
              <w:szCs w:val="24"/>
            </w:rPr>
            <w:delText xml:space="preserve">Fairytale Town, </w:delText>
          </w:r>
          <w:r w:rsidR="00524D42" w:rsidRPr="00524D42" w:rsidDel="00416661">
            <w:rPr>
              <w:rFonts w:ascii="Arial" w:hAnsi="Arial" w:cs="Arial"/>
              <w:sz w:val="24"/>
              <w:szCs w:val="24"/>
              <w:shd w:val="clear" w:color="auto" w:fill="FFFFFF"/>
              <w:rPrChange w:id="64" w:author="Author">
                <w:rPr>
                  <w:rFonts w:ascii="Arial" w:hAnsi="Arial" w:cs="Arial"/>
                  <w:color w:val="222222"/>
                  <w:sz w:val="48"/>
                  <w:szCs w:val="48"/>
                  <w:shd w:val="clear" w:color="auto" w:fill="FFFFFF"/>
                </w:rPr>
              </w:rPrChange>
            </w:rPr>
            <w:delText>3901 Land Park Dr, Sacramento, CA 95822</w:delText>
          </w:r>
          <w:r w:rsidR="00524D42" w:rsidRPr="00524D42" w:rsidDel="00416661">
            <w:rPr>
              <w:rFonts w:ascii="Arial" w:hAnsi="Arial" w:cs="Arial"/>
              <w:sz w:val="24"/>
              <w:szCs w:val="24"/>
            </w:rPr>
            <w:delText xml:space="preserve"> </w:delText>
          </w:r>
          <w:r w:rsidR="00EB6545" w:rsidDel="00416661">
            <w:rPr>
              <w:rFonts w:ascii="Arial" w:hAnsi="Arial" w:cs="Arial"/>
              <w:sz w:val="24"/>
              <w:szCs w:val="24"/>
            </w:rPr>
            <w:delText xml:space="preserve">1600 Exposition Blvd, </w:delText>
          </w:r>
          <w:r w:rsidR="00EB6545" w:rsidRPr="00EB6545" w:rsidDel="00416661">
            <w:rPr>
              <w:rFonts w:ascii="Arial" w:hAnsi="Arial" w:cs="Arial"/>
              <w:sz w:val="24"/>
              <w:szCs w:val="24"/>
            </w:rPr>
            <w:delText>Sacramento, CA 95815</w:delText>
          </w:r>
        </w:del>
      </w:ins>
    </w:p>
    <w:p w14:paraId="13C9B948" w14:textId="51115270" w:rsidR="0077080B" w:rsidRPr="00277ADA" w:rsidDel="00416661" w:rsidRDefault="0077080B" w:rsidP="00F57E39">
      <w:pPr>
        <w:rPr>
          <w:ins w:id="65" w:author="Unknown"/>
          <w:del w:id="66" w:author="Author"/>
          <w:szCs w:val="24"/>
        </w:rPr>
      </w:pPr>
      <w:ins w:id="67" w:author="Unknown">
        <w:del w:id="68" w:author="Author">
          <w:r w:rsidRPr="00277ADA" w:rsidDel="00416661">
            <w:rPr>
              <w:rFonts w:ascii="Arial" w:hAnsi="Arial" w:cs="Arial"/>
              <w:sz w:val="24"/>
              <w:szCs w:val="24"/>
              <w:highlight w:val="yellow"/>
            </w:rPr>
            <w:delText>ADDRESS</w:delText>
          </w:r>
        </w:del>
      </w:ins>
    </w:p>
    <w:p w14:paraId="2DE67371" w14:textId="2094778B" w:rsidR="0077080B" w:rsidRPr="00277ADA" w:rsidDel="00416661" w:rsidRDefault="0077080B" w:rsidP="00EB6545">
      <w:pPr>
        <w:rPr>
          <w:del w:id="69" w:author="Author"/>
          <w:szCs w:val="24"/>
        </w:rPr>
      </w:pPr>
    </w:p>
    <w:p w14:paraId="55EB6EEA" w14:textId="6CA53BCC" w:rsidR="00F57E39" w:rsidRPr="007F5FC3" w:rsidDel="00416661" w:rsidRDefault="009C521F" w:rsidP="00B6308B">
      <w:pPr>
        <w:pStyle w:val="HeadingNo1"/>
        <w:numPr>
          <w:ilvl w:val="0"/>
          <w:numId w:val="40"/>
        </w:numPr>
        <w:jc w:val="both"/>
        <w:rPr>
          <w:del w:id="70" w:author="Author"/>
        </w:rPr>
      </w:pPr>
      <w:del w:id="71" w:author="Author">
        <w:r w:rsidRPr="007F5FC3" w:rsidDel="00416661">
          <w:delText>HOW TO ENTER</w:delText>
        </w:r>
      </w:del>
    </w:p>
    <w:p w14:paraId="3469CCFC" w14:textId="4C85601A" w:rsidR="00F57E39" w:rsidRPr="00F8075F" w:rsidDel="00416661" w:rsidRDefault="009C521F" w:rsidP="00AB6072">
      <w:pPr>
        <w:pStyle w:val="HeadingNo1"/>
        <w:numPr>
          <w:ilvl w:val="1"/>
          <w:numId w:val="40"/>
        </w:numPr>
        <w:jc w:val="both"/>
        <w:rPr>
          <w:del w:id="72" w:author="Author"/>
        </w:rPr>
      </w:pPr>
      <w:del w:id="73" w:author="Author">
        <w:r w:rsidRPr="00EB6545" w:rsidDel="00416661">
          <w:delText>These rules govern the</w:delText>
        </w:r>
        <w:r w:rsidR="006449F1" w:rsidRPr="00EB6545" w:rsidDel="00416661">
          <w:rPr>
            <w:rPrChange w:id="74" w:author="Author">
              <w:rPr>
                <w:highlight w:val="yellow"/>
              </w:rPr>
            </w:rPrChange>
          </w:rPr>
          <w:delText xml:space="preserve"> </w:delText>
        </w:r>
      </w:del>
      <w:ins w:id="75" w:author="Author">
        <w:del w:id="76" w:author="Author">
          <w:r w:rsidR="00AB6072" w:rsidRPr="00AB6072" w:rsidDel="00416661">
            <w:delText>Web: Jim Gaffigan at Thunder Valley Casino 7-9</w:delText>
          </w:r>
          <w:r w:rsidR="006874EC" w:rsidDel="00416661">
            <w:delText xml:space="preserve">Cheap </w:delText>
          </w:r>
          <w:r w:rsidR="00524D42" w:rsidDel="00416661">
            <w:delText>Fairytale Town</w:delText>
          </w:r>
          <w:r w:rsidR="00F46038" w:rsidDel="00416661">
            <w:delText>Masterbuilt</w:delText>
          </w:r>
          <w:r w:rsidR="00A348EF" w:rsidDel="00416661">
            <w:delText>Chicago Fire</w:delText>
          </w:r>
          <w:r w:rsidR="008432D3" w:rsidDel="00416661">
            <w:delText>Nutcracker</w:delText>
          </w:r>
          <w:r w:rsidR="00524D42" w:rsidDel="00416661">
            <w:delText xml:space="preserve"> 8-6</w:delText>
          </w:r>
          <w:r w:rsidR="001A1666" w:rsidDel="00416661">
            <w:delText xml:space="preserve">9-10 </w:delText>
          </w:r>
          <w:r w:rsidR="00180081" w:rsidDel="00416661">
            <w:delText>11-26</w:delText>
          </w:r>
          <w:r w:rsidR="00F9172B" w:rsidDel="00416661">
            <w:delText>12-3</w:delText>
          </w:r>
          <w:r w:rsidR="008432D3" w:rsidDel="00416661">
            <w:delText>10</w:delText>
          </w:r>
          <w:r w:rsidR="00180081" w:rsidDel="00416661">
            <w:delText xml:space="preserve"> </w:delText>
          </w:r>
          <w:r w:rsidR="00524D42" w:rsidDel="00416661">
            <w:delText xml:space="preserve"> WEB </w:delText>
          </w:r>
          <w:r w:rsidR="006874EC" w:rsidDel="00416661">
            <w:delText>Trick &amp; Ann Wilson 7-30</w:delText>
          </w:r>
          <w:r w:rsidR="00AB6072" w:rsidDel="00416661">
            <w:delText xml:space="preserve"> </w:delText>
          </w:r>
          <w:r w:rsidR="00D92743" w:rsidRPr="00D92743" w:rsidDel="00416661">
            <w:delText>Web: Charlie Wilson At Thunder Valley Casino 7/9</w:delText>
          </w:r>
          <w:r w:rsidR="00D92743" w:rsidDel="00416661">
            <w:delText xml:space="preserve"> </w:delText>
          </w:r>
          <w:r w:rsidR="00EB6545" w:rsidRPr="00EB6545" w:rsidDel="00416661">
            <w:rPr>
              <w:rPrChange w:id="77" w:author="Author">
                <w:rPr>
                  <w:highlight w:val="yellow"/>
                </w:rPr>
              </w:rPrChange>
            </w:rPr>
            <w:delText>Web: State Fair Four Pack</w:delText>
          </w:r>
        </w:del>
      </w:ins>
      <w:del w:id="78" w:author="Author">
        <w:r w:rsidR="006449F1" w:rsidRPr="00EB6545" w:rsidDel="00416661">
          <w:rPr>
            <w:rPrChange w:id="79" w:author="Author">
              <w:rPr>
                <w:highlight w:val="yellow"/>
              </w:rPr>
            </w:rPrChange>
          </w:rPr>
          <w:delText>CONTEST NAME</w:delText>
        </w:r>
        <w:r w:rsidR="006449F1" w:rsidRPr="00EB6545" w:rsidDel="00416661">
          <w:delText xml:space="preserve"> (</w:delText>
        </w:r>
        <w:r w:rsidR="00F36DBB" w:rsidRPr="00EB6545" w:rsidDel="00416661">
          <w:delText>“</w:delText>
        </w:r>
      </w:del>
      <w:ins w:id="80" w:author="Author">
        <w:del w:id="81" w:author="Author">
          <w:r w:rsidR="00A42122" w:rsidDel="00416661">
            <w:delText>Contest</w:delText>
          </w:r>
        </w:del>
      </w:ins>
      <w:del w:id="82" w:author="Author">
        <w:r w:rsidR="00F36DBB" w:rsidRPr="00F8075F" w:rsidDel="00416661">
          <w:delText>”</w:delText>
        </w:r>
        <w:r w:rsidR="006449F1" w:rsidRPr="00F8075F" w:rsidDel="00416661">
          <w:delText xml:space="preserve">), which is being conducted by </w:delText>
        </w:r>
        <w:r w:rsidR="006449F1" w:rsidRPr="006175AC" w:rsidDel="00416661">
          <w:rPr>
            <w:highlight w:val="yellow"/>
          </w:rPr>
          <w:delText>CALL LETTERS</w:delText>
        </w:r>
      </w:del>
      <w:ins w:id="83" w:author="Author">
        <w:del w:id="84" w:author="Author">
          <w:r w:rsidR="00EB6545" w:rsidDel="00416661">
            <w:delText>KYMX</w:delText>
          </w:r>
        </w:del>
      </w:ins>
      <w:del w:id="85" w:author="Author">
        <w:r w:rsidR="006449F1" w:rsidRPr="006175AC" w:rsidDel="00416661">
          <w:delText xml:space="preserve"> (</w:delText>
        </w:r>
        <w:r w:rsidR="00F36DBB" w:rsidRPr="00B467C0" w:rsidDel="00416661">
          <w:delText>“</w:delText>
        </w:r>
        <w:r w:rsidR="006449F1" w:rsidRPr="00B467C0" w:rsidDel="00416661">
          <w:delText>Station</w:delText>
        </w:r>
        <w:r w:rsidR="00F36DBB" w:rsidRPr="00B467C0" w:rsidDel="00416661">
          <w:delText>”</w:delText>
        </w:r>
        <w:r w:rsidR="006449F1" w:rsidRPr="00B467C0" w:rsidDel="00416661">
          <w:delText xml:space="preserve">). The </w:delText>
        </w:r>
      </w:del>
      <w:ins w:id="86" w:author="Author">
        <w:del w:id="87" w:author="Author">
          <w:r w:rsidR="00A42122" w:rsidDel="00416661">
            <w:delText>Contest</w:delText>
          </w:r>
          <w:r w:rsidR="00A42122" w:rsidRPr="00B467C0" w:rsidDel="00416661">
            <w:delText xml:space="preserve"> </w:delText>
          </w:r>
        </w:del>
      </w:ins>
      <w:del w:id="88" w:author="Author">
        <w:r w:rsidR="006449F1" w:rsidRPr="00B467C0" w:rsidDel="00416661">
          <w:delText xml:space="preserve">begins on </w:delText>
        </w:r>
        <w:r w:rsidR="006449F1" w:rsidRPr="00B6308B" w:rsidDel="00416661">
          <w:rPr>
            <w:highlight w:val="yellow"/>
          </w:rPr>
          <w:delText>DAY, MONTH DATE, YEAR</w:delText>
        </w:r>
      </w:del>
      <w:ins w:id="89" w:author="Author">
        <w:del w:id="90" w:author="Author">
          <w:r w:rsidR="00EB6545" w:rsidDel="00416661">
            <w:delText>Monday, July 9</w:delText>
          </w:r>
          <w:r w:rsidR="00EB6545" w:rsidRPr="00EB6545" w:rsidDel="00416661">
            <w:rPr>
              <w:vertAlign w:val="superscript"/>
              <w:rPrChange w:id="91" w:author="Author">
                <w:rPr/>
              </w:rPrChange>
            </w:rPr>
            <w:delText>th</w:delText>
          </w:r>
          <w:r w:rsidR="00BC7DEC" w:rsidDel="00416661">
            <w:delText>30</w:delText>
          </w:r>
          <w:r w:rsidR="00524D42" w:rsidDel="00416661">
            <w:delText>August 6</w:delText>
          </w:r>
          <w:r w:rsidR="00180081" w:rsidRPr="00180081" w:rsidDel="00416661">
            <w:delText xml:space="preserve"> </w:delText>
          </w:r>
          <w:r w:rsidR="00F9172B" w:rsidDel="00416661">
            <w:delText>December 3</w:delText>
          </w:r>
          <w:r w:rsidR="008432D3" w:rsidDel="00416661">
            <w:delText>10</w:delText>
          </w:r>
          <w:r w:rsidR="00180081" w:rsidDel="00416661">
            <w:delText>November 26</w:delText>
          </w:r>
          <w:r w:rsidR="001A1666" w:rsidDel="00416661">
            <w:delText>September 10</w:delText>
          </w:r>
          <w:r w:rsidR="00EB6545" w:rsidDel="00416661">
            <w:delText>, 2018</w:delText>
          </w:r>
        </w:del>
      </w:ins>
      <w:del w:id="92" w:author="Author">
        <w:r w:rsidR="006449F1" w:rsidRPr="00B6308B" w:rsidDel="00416661">
          <w:delText xml:space="preserve"> and ends on </w:delText>
        </w:r>
        <w:r w:rsidR="006449F1" w:rsidRPr="00B6308B" w:rsidDel="00416661">
          <w:rPr>
            <w:highlight w:val="yellow"/>
          </w:rPr>
          <w:delText>DAY, MONTH DATE, YEAR</w:delText>
        </w:r>
      </w:del>
      <w:ins w:id="93" w:author="Author">
        <w:del w:id="94" w:author="Author">
          <w:r w:rsidR="00EB6545" w:rsidDel="00416661">
            <w:delText>Friday, July 13</w:delText>
          </w:r>
          <w:r w:rsidR="00EB6545" w:rsidRPr="00EB6545" w:rsidDel="00416661">
            <w:rPr>
              <w:vertAlign w:val="superscript"/>
              <w:rPrChange w:id="95" w:author="Author">
                <w:rPr/>
              </w:rPrChange>
            </w:rPr>
            <w:delText>th</w:delText>
          </w:r>
          <w:r w:rsidR="00BC7DEC" w:rsidDel="00416661">
            <w:delText>August 3</w:delText>
          </w:r>
          <w:r w:rsidR="00524D42" w:rsidDel="00416661">
            <w:delText>10</w:delText>
          </w:r>
          <w:r w:rsidR="00AD6985" w:rsidDel="00416661">
            <w:delText>Monday, September 17</w:delText>
          </w:r>
          <w:r w:rsidR="00180081" w:rsidDel="00416661">
            <w:delText>December 3</w:delText>
          </w:r>
          <w:r w:rsidR="00F9172B" w:rsidDel="00416661">
            <w:delText>10</w:delText>
          </w:r>
          <w:r w:rsidR="008432D3" w:rsidDel="00416661">
            <w:delText>7</w:delText>
          </w:r>
          <w:r w:rsidR="00EB6545" w:rsidDel="00416661">
            <w:delText>, 2018</w:delText>
          </w:r>
        </w:del>
      </w:ins>
      <w:del w:id="96" w:author="Author">
        <w:r w:rsidR="006449F1" w:rsidRPr="00B6308B" w:rsidDel="00416661">
          <w:delText xml:space="preserve"> (</w:delText>
        </w:r>
        <w:r w:rsidR="00F36DBB" w:rsidRPr="00B6308B" w:rsidDel="00416661">
          <w:delText>“</w:delText>
        </w:r>
      </w:del>
      <w:ins w:id="97" w:author="Author">
        <w:del w:id="98" w:author="Author">
          <w:r w:rsidR="00A42122" w:rsidDel="00416661">
            <w:delText>Contest</w:delText>
          </w:r>
          <w:r w:rsidR="00A42122" w:rsidRPr="00B6308B" w:rsidDel="00416661">
            <w:delText xml:space="preserve"> </w:delText>
          </w:r>
        </w:del>
      </w:ins>
      <w:del w:id="99" w:author="Author">
        <w:r w:rsidR="006449F1" w:rsidRPr="00B6308B" w:rsidDel="00416661">
          <w:delText>Dates</w:delText>
        </w:r>
        <w:r w:rsidR="00F36DBB" w:rsidRPr="00B6308B" w:rsidDel="00416661">
          <w:delText>”</w:delText>
        </w:r>
        <w:r w:rsidR="006449F1" w:rsidRPr="00B6308B" w:rsidDel="00416661">
          <w:delText>).</w:delText>
        </w:r>
      </w:del>
      <w:ins w:id="100" w:author="Author">
        <w:del w:id="101" w:author="Author">
          <w:r w:rsidR="00F8075F" w:rsidDel="00416661">
            <w:delText xml:space="preserve">  Entrants may enter via online only.</w:delText>
          </w:r>
        </w:del>
      </w:ins>
    </w:p>
    <w:p w14:paraId="6587BE48" w14:textId="57B288EF" w:rsidR="00F57E39" w:rsidRPr="00B467C0" w:rsidDel="00416661" w:rsidRDefault="000454D5" w:rsidP="00B6308B">
      <w:pPr>
        <w:pStyle w:val="HeadingNo1"/>
        <w:numPr>
          <w:ilvl w:val="1"/>
          <w:numId w:val="40"/>
        </w:numPr>
        <w:jc w:val="both"/>
        <w:rPr>
          <w:del w:id="102" w:author="Author"/>
        </w:rPr>
      </w:pPr>
      <w:del w:id="103" w:author="Author">
        <w:r w:rsidRPr="007F5FC3" w:rsidDel="00416661">
          <w:delText xml:space="preserve">To enter the </w:delText>
        </w:r>
      </w:del>
      <w:ins w:id="104" w:author="Author">
        <w:del w:id="105" w:author="Author">
          <w:r w:rsidR="00A42122" w:rsidDel="00416661">
            <w:delText>Contest</w:delText>
          </w:r>
        </w:del>
      </w:ins>
      <w:del w:id="106" w:author="Author">
        <w:r w:rsidRPr="007F5FC3" w:rsidDel="00416661">
          <w:delText xml:space="preserve">, entrant may enter online beginning on </w:delText>
        </w:r>
        <w:r w:rsidR="006449F1" w:rsidRPr="007F5FC3" w:rsidDel="00416661">
          <w:rPr>
            <w:highlight w:val="yellow"/>
          </w:rPr>
          <w:delText>DAY, MONTH DATE, YEAR</w:delText>
        </w:r>
      </w:del>
      <w:ins w:id="107" w:author="Author">
        <w:del w:id="108" w:author="Author">
          <w:r w:rsidR="00EB6545" w:rsidDel="00416661">
            <w:delText>Monday, July 9</w:delText>
          </w:r>
          <w:r w:rsidR="00EB6545" w:rsidRPr="00EB6545" w:rsidDel="00416661">
            <w:rPr>
              <w:vertAlign w:val="superscript"/>
              <w:rPrChange w:id="109" w:author="Author">
                <w:rPr/>
              </w:rPrChange>
            </w:rPr>
            <w:delText>th</w:delText>
          </w:r>
          <w:r w:rsidR="00BC7DEC" w:rsidDel="00416661">
            <w:delText>30</w:delText>
          </w:r>
          <w:r w:rsidR="001A1666" w:rsidRPr="001A1666" w:rsidDel="00416661">
            <w:delText xml:space="preserve"> </w:delText>
          </w:r>
          <w:r w:rsidR="001A1666" w:rsidDel="00416661">
            <w:delText>September 10</w:delText>
          </w:r>
          <w:r w:rsidR="00F9172B" w:rsidRPr="00F9172B" w:rsidDel="00416661">
            <w:delText xml:space="preserve"> </w:delText>
          </w:r>
          <w:r w:rsidR="00F9172B" w:rsidDel="00416661">
            <w:delText>December 3</w:delText>
          </w:r>
          <w:r w:rsidR="008432D3" w:rsidDel="00416661">
            <w:delText>10</w:delText>
          </w:r>
          <w:r w:rsidR="00180081" w:rsidDel="00416661">
            <w:delText>November 26</w:delText>
          </w:r>
          <w:r w:rsidR="00524D42" w:rsidDel="00416661">
            <w:delText>August 6</w:delText>
          </w:r>
          <w:r w:rsidR="00EB6545" w:rsidDel="00416661">
            <w:delText>, 2018</w:delText>
          </w:r>
        </w:del>
      </w:ins>
      <w:del w:id="110" w:author="Author">
        <w:r w:rsidR="006449F1" w:rsidRPr="00F8075F" w:rsidDel="00416661">
          <w:delText xml:space="preserve"> at </w:delText>
        </w:r>
        <w:r w:rsidR="006449F1" w:rsidRPr="00F8075F" w:rsidDel="00416661">
          <w:rPr>
            <w:highlight w:val="yellow"/>
          </w:rPr>
          <w:delText>TIME + TIME ZONE</w:delText>
        </w:r>
      </w:del>
      <w:ins w:id="111" w:author="Author">
        <w:del w:id="112" w:author="Author">
          <w:r w:rsidR="00EB6545" w:rsidDel="00416661">
            <w:delText>6:00am PST</w:delText>
          </w:r>
        </w:del>
      </w:ins>
      <w:del w:id="113" w:author="Author">
        <w:r w:rsidR="006449F1" w:rsidRPr="00F8075F" w:rsidDel="00416661">
          <w:delText xml:space="preserve"> and ending on </w:delText>
        </w:r>
        <w:r w:rsidR="006449F1" w:rsidRPr="00F8075F" w:rsidDel="00416661">
          <w:rPr>
            <w:highlight w:val="yellow"/>
          </w:rPr>
          <w:delText>DAY, MONTH DATE, YEAR</w:delText>
        </w:r>
      </w:del>
      <w:ins w:id="114" w:author="Author">
        <w:del w:id="115" w:author="Author">
          <w:r w:rsidR="00EB6545" w:rsidDel="00416661">
            <w:delText>Friday, July 13</w:delText>
          </w:r>
          <w:r w:rsidR="00EB6545" w:rsidRPr="00EB6545" w:rsidDel="00416661">
            <w:rPr>
              <w:vertAlign w:val="superscript"/>
              <w:rPrChange w:id="116" w:author="Author">
                <w:rPr/>
              </w:rPrChange>
            </w:rPr>
            <w:delText>th</w:delText>
          </w:r>
          <w:r w:rsidR="00BC7DEC" w:rsidDel="00416661">
            <w:delText>August 3</w:delText>
          </w:r>
          <w:r w:rsidR="00524D42" w:rsidDel="00416661">
            <w:delText>10</w:delText>
          </w:r>
          <w:r w:rsidR="00AD6985" w:rsidDel="00416661">
            <w:delText>September 14</w:delText>
          </w:r>
          <w:r w:rsidR="00180081" w:rsidDel="00416661">
            <w:delText>Nove</w:delText>
          </w:r>
          <w:r w:rsidR="00F9172B" w:rsidDel="00416661">
            <w:delText>December 7</w:delText>
          </w:r>
          <w:r w:rsidR="008432D3" w:rsidDel="00416661">
            <w:delText>14</w:delText>
          </w:r>
          <w:r w:rsidR="00180081" w:rsidDel="00416661">
            <w:delText>mber 30</w:delText>
          </w:r>
          <w:r w:rsidR="00EB6545" w:rsidDel="00416661">
            <w:delText>, 2018</w:delText>
          </w:r>
        </w:del>
      </w:ins>
      <w:del w:id="117" w:author="Author">
        <w:r w:rsidR="006449F1" w:rsidRPr="006175AC" w:rsidDel="00416661">
          <w:delText xml:space="preserve"> at </w:delText>
        </w:r>
        <w:r w:rsidR="006449F1" w:rsidRPr="006175AC" w:rsidDel="00416661">
          <w:rPr>
            <w:highlight w:val="yellow"/>
          </w:rPr>
          <w:delText xml:space="preserve">TIME + </w:delText>
        </w:r>
        <w:r w:rsidR="006449F1" w:rsidRPr="00B467C0" w:rsidDel="00416661">
          <w:rPr>
            <w:highlight w:val="yellow"/>
          </w:rPr>
          <w:delText>TIME ZONE</w:delText>
        </w:r>
      </w:del>
      <w:ins w:id="118" w:author="Author">
        <w:del w:id="119" w:author="Author">
          <w:r w:rsidR="00EB6545" w:rsidDel="00416661">
            <w:delText>11:00pm PST</w:delText>
          </w:r>
        </w:del>
      </w:ins>
      <w:del w:id="120" w:author="Author">
        <w:r w:rsidR="006449F1" w:rsidRPr="00B467C0" w:rsidDel="00416661">
          <w:delText xml:space="preserve"> (</w:delText>
        </w:r>
        <w:r w:rsidR="00F36DBB" w:rsidRPr="00B467C0" w:rsidDel="00416661">
          <w:delText>“</w:delText>
        </w:r>
        <w:r w:rsidR="006449F1" w:rsidRPr="00B467C0" w:rsidDel="00416661">
          <w:delText>Entry Period</w:delText>
        </w:r>
        <w:r w:rsidR="00F36DBB" w:rsidRPr="00B467C0" w:rsidDel="00416661">
          <w:delText>”</w:delText>
        </w:r>
        <w:r w:rsidR="006449F1" w:rsidRPr="00B467C0" w:rsidDel="00416661">
          <w:delText xml:space="preserve">) </w:delText>
        </w:r>
        <w:r w:rsidRPr="00B467C0" w:rsidDel="00416661">
          <w:delText>as follows:</w:delText>
        </w:r>
      </w:del>
    </w:p>
    <w:p w14:paraId="6AD2220D" w14:textId="16FE92D2" w:rsidR="00F57E39" w:rsidRPr="007F5FC3" w:rsidDel="00416661" w:rsidRDefault="009C521F" w:rsidP="00EB6545">
      <w:pPr>
        <w:pStyle w:val="HeadingNo1"/>
        <w:numPr>
          <w:ilvl w:val="2"/>
          <w:numId w:val="40"/>
        </w:numPr>
        <w:jc w:val="both"/>
        <w:rPr>
          <w:del w:id="121" w:author="Author"/>
        </w:rPr>
      </w:pPr>
      <w:del w:id="122" w:author="Author">
        <w:r w:rsidRPr="007F5FC3" w:rsidDel="00416661">
          <w:delText xml:space="preserve">To enter online, visit </w:delText>
        </w:r>
      </w:del>
      <w:ins w:id="123" w:author="Author">
        <w:del w:id="124" w:author="Author">
          <w:r w:rsidR="00EB6545" w:rsidRPr="00EB6545" w:rsidDel="00416661">
            <w:rPr>
              <w:rPrChange w:id="125" w:author="Author">
                <w:rPr>
                  <w:rStyle w:val="Hyperlink"/>
                </w:rPr>
              </w:rPrChange>
            </w:rPr>
            <w:delText>http://mix96sac.com/</w:delText>
          </w:r>
          <w:r w:rsidR="00EB6545" w:rsidDel="00416661">
            <w:delText xml:space="preserve"> </w:delText>
          </w:r>
        </w:del>
      </w:ins>
      <w:del w:id="126" w:author="Author">
        <w:r w:rsidR="006449F1" w:rsidRPr="007F5FC3" w:rsidDel="00416661">
          <w:rPr>
            <w:highlight w:val="yellow"/>
          </w:rPr>
          <w:delText>WEBSITE</w:delText>
        </w:r>
      </w:del>
      <w:ins w:id="127" w:author="Unknown">
        <w:del w:id="128" w:author="Author">
          <w:r w:rsidR="00637519" w:rsidRPr="00F57E39" w:rsidDel="00416661">
            <w:rPr>
              <w:highlight w:val="yellow"/>
            </w:rPr>
            <w:delText xml:space="preserve"> URL</w:delText>
          </w:r>
        </w:del>
      </w:ins>
      <w:del w:id="129" w:author="Author">
        <w:r w:rsidRPr="007F5FC3" w:rsidDel="00416661">
          <w:delText xml:space="preserve"> and follow the links and instructions to enter the </w:delText>
        </w:r>
      </w:del>
      <w:ins w:id="130" w:author="Author">
        <w:del w:id="131" w:author="Author">
          <w:r w:rsidR="00A42122" w:rsidDel="00416661">
            <w:delText>Contest</w:delText>
          </w:r>
          <w:r w:rsidR="00A42122" w:rsidRPr="007F5FC3" w:rsidDel="00416661">
            <w:delText xml:space="preserve"> </w:delText>
          </w:r>
        </w:del>
      </w:ins>
      <w:del w:id="132" w:author="Author">
        <w:r w:rsidRPr="007F5FC3" w:rsidDel="00416661">
          <w:delText xml:space="preserve">and complete and submit the </w:delText>
        </w:r>
        <w:r w:rsidRPr="007F5FC3" w:rsidDel="00416661">
          <w:lastRenderedPageBreak/>
          <w:delText>online entry form during the Entry Period</w:delText>
        </w:r>
      </w:del>
      <w:ins w:id="133" w:author="Author">
        <w:del w:id="134" w:author="Author">
          <w:r w:rsidR="00A42122" w:rsidDel="00416661">
            <w:delText xml:space="preserve"> outlined above</w:delText>
          </w:r>
        </w:del>
      </w:ins>
      <w:del w:id="135" w:author="Author">
        <w:r w:rsidRPr="007F5FC3" w:rsidDel="00416661">
          <w:delText>.</w:delText>
        </w:r>
        <w:r w:rsidR="008D76FA" w:rsidRPr="00F8075F" w:rsidDel="00416661">
          <w:delText xml:space="preserve"> </w:delText>
        </w:r>
        <w:r w:rsidRPr="00F8075F" w:rsidDel="00416661">
          <w:delText xml:space="preserve">Online entrants are subject to all notices posted online including but not limited to the </w:delText>
        </w:r>
      </w:del>
      <w:ins w:id="136" w:author="Unknown">
        <w:del w:id="137" w:author="Author">
          <w:r w:rsidRPr="00277ADA" w:rsidDel="00416661">
            <w:delText>Station</w:delText>
          </w:r>
          <w:r w:rsidR="001627A1" w:rsidRPr="00277ADA" w:rsidDel="00416661">
            <w:delText>’</w:delText>
          </w:r>
          <w:r w:rsidRPr="00277ADA" w:rsidDel="00416661">
            <w:delText>s</w:delText>
          </w:r>
        </w:del>
      </w:ins>
      <w:del w:id="138" w:author="Author">
        <w:r w:rsidRPr="007F5FC3" w:rsidDel="00416661">
          <w:delText xml:space="preserve"> Privacy Policy.</w:delText>
        </w:r>
        <w:r w:rsidR="001627A1" w:rsidRPr="007F5FC3" w:rsidDel="00416661">
          <w:delText xml:space="preserve"> </w:delText>
        </w:r>
      </w:del>
      <w:ins w:id="139" w:author="Author">
        <w:del w:id="140" w:author="Author">
          <w:r w:rsidR="00A42122" w:rsidDel="00416661">
            <w:delText>Only</w:delText>
          </w:r>
          <w:r w:rsidR="00A42122" w:rsidRPr="007F5FC3" w:rsidDel="00416661">
            <w:delText xml:space="preserve"> </w:delText>
          </w:r>
        </w:del>
      </w:ins>
      <w:del w:id="141" w:author="Author">
        <w:r w:rsidRPr="007F5FC3" w:rsidDel="00416661">
          <w:delText>one (1) entry per eligible person during the Entry Period regardless if entrant has more than one email address.</w:delText>
        </w:r>
        <w:r w:rsidR="001627A1" w:rsidRPr="00EC58F7" w:rsidDel="00416661">
          <w:delText xml:space="preserve"> </w:delText>
        </w:r>
        <w:r w:rsidRPr="007F5FC3" w:rsidDel="00416661">
          <w:delText>Multiple participants are not permitted to share the same email address.</w:delText>
        </w:r>
        <w:r w:rsidR="001627A1" w:rsidRPr="00EC58F7" w:rsidDel="00416661">
          <w:delText xml:space="preserve"> </w:delText>
        </w:r>
        <w:r w:rsidRPr="007F5FC3" w:rsidDel="00416661">
          <w:delText>P.O. Boxes are not permitted</w:delText>
        </w:r>
      </w:del>
      <w:ins w:id="142" w:author="Author">
        <w:del w:id="143" w:author="Author">
          <w:r w:rsidR="00F8075F" w:rsidDel="00416661">
            <w:delText xml:space="preserve"> as addresses</w:delText>
          </w:r>
        </w:del>
      </w:ins>
      <w:del w:id="144" w:author="Author">
        <w:r w:rsidRPr="007F5FC3" w:rsidDel="00416661">
          <w:delText>.</w:delText>
        </w:r>
        <w:r w:rsidR="001627A1" w:rsidRPr="007F5FC3" w:rsidDel="00416661">
          <w:delText xml:space="preserve"> </w:delText>
        </w:r>
        <w:r w:rsidRPr="007F5FC3" w:rsidDel="00416661">
          <w:delText>Entries submitted may not be acknowledged or returned.</w:delText>
        </w:r>
        <w:r w:rsidR="001627A1" w:rsidRPr="007F5FC3" w:rsidDel="00416661">
          <w:delText xml:space="preserve"> </w:delText>
        </w:r>
      </w:del>
      <w:ins w:id="145" w:author="Author">
        <w:del w:id="146" w:author="Author">
          <w:r w:rsidR="00B84C92" w:rsidDel="00416661">
            <w:delText xml:space="preserve"> </w:delText>
          </w:r>
        </w:del>
      </w:ins>
      <w:del w:id="147" w:author="Author">
        <w:r w:rsidRPr="007F5FC3" w:rsidDel="00416661">
          <w:delText xml:space="preserve">Proof of submission of an entry shall not be deemed proof of receipt by </w:delText>
        </w:r>
        <w:r w:rsidR="00982723" w:rsidRPr="007F5FC3" w:rsidDel="00416661">
          <w:delText xml:space="preserve">the </w:delText>
        </w:r>
      </w:del>
      <w:ins w:id="148" w:author="Author">
        <w:del w:id="149" w:author="Author">
          <w:r w:rsidR="00A42122" w:rsidDel="00416661">
            <w:delText>Contest</w:delText>
          </w:r>
          <w:r w:rsidR="00A42122" w:rsidRPr="00EC58F7" w:rsidDel="00416661">
            <w:delText xml:space="preserve"> </w:delText>
          </w:r>
        </w:del>
      </w:ins>
      <w:ins w:id="150" w:author="Unknown">
        <w:del w:id="151" w:author="Author">
          <w:r w:rsidR="0077080B" w:rsidRPr="00277ADA" w:rsidDel="00416661">
            <w:delText>Administrator</w:delText>
          </w:r>
        </w:del>
      </w:ins>
      <w:del w:id="152" w:author="Author">
        <w:r w:rsidRPr="007F5FC3" w:rsidDel="00416661">
          <w:delText>.</w:delText>
        </w:r>
      </w:del>
    </w:p>
    <w:p w14:paraId="57B72FBA" w14:textId="73C774D6" w:rsidR="00A42122" w:rsidRPr="001E7921" w:rsidDel="00416661" w:rsidRDefault="00A42122" w:rsidP="00A42122">
      <w:pPr>
        <w:pStyle w:val="HeadingNo1"/>
        <w:numPr>
          <w:ilvl w:val="1"/>
          <w:numId w:val="40"/>
        </w:numPr>
        <w:tabs>
          <w:tab w:val="left" w:pos="360"/>
        </w:tabs>
        <w:jc w:val="both"/>
        <w:rPr>
          <w:ins w:id="153" w:author="Author"/>
          <w:del w:id="154" w:author="Author"/>
        </w:rPr>
      </w:pPr>
      <w:ins w:id="155" w:author="Author">
        <w:del w:id="156" w:author="Author">
          <w:r w:rsidRPr="00F87CA8" w:rsidDel="00416661">
            <w:delText>Due to delays in the online streaming of the Station</w:delText>
          </w:r>
          <w:r w:rsidDel="00416661">
            <w:delText>’</w:delText>
          </w:r>
          <w:r w:rsidRPr="00F87CA8" w:rsidDel="00416661">
            <w:delText>s broadcast signal, listeners to the online stream may not be able to participate in</w:delText>
          </w:r>
          <w:r w:rsidDel="00416661">
            <w:delText>,</w:delText>
          </w:r>
          <w:r w:rsidRPr="00F87CA8" w:rsidDel="00416661">
            <w:delText xml:space="preserve"> or may be disadvantaged in participating in</w:delText>
          </w:r>
          <w:r w:rsidDel="00416661">
            <w:delText>,</w:delText>
          </w:r>
          <w:r w:rsidRPr="00F87CA8" w:rsidDel="00416661">
            <w:delText xml:space="preserve"> the </w:delText>
          </w:r>
          <w:r w:rsidDel="00416661">
            <w:delText>Contest</w:delText>
          </w:r>
          <w:r w:rsidRPr="00F87CA8" w:rsidDel="00416661">
            <w:delText xml:space="preserve">. </w:delText>
          </w:r>
          <w:r w:rsidDel="00416661">
            <w:delText xml:space="preserve"> </w:delText>
          </w:r>
          <w:r w:rsidRPr="00F87CA8" w:rsidDel="00416661">
            <w:delText xml:space="preserve">Entrants </w:delText>
          </w:r>
          <w:r w:rsidDel="00416661">
            <w:delText xml:space="preserve">should not rely on streamed broadcasts and </w:delText>
          </w:r>
          <w:r w:rsidRPr="00F87CA8" w:rsidDel="00416661">
            <w:delText xml:space="preserve">are encouraged to listen to the Station on-air versus online. </w:delText>
          </w:r>
          <w:r w:rsidDel="00416661">
            <w:delText xml:space="preserve"> </w:delText>
          </w:r>
          <w:r w:rsidRPr="00B97F99" w:rsidDel="00416661">
            <w:delText xml:space="preserve">The Station is not responsible for </w:delText>
          </w:r>
          <w:r w:rsidRPr="00213834" w:rsidDel="00416661">
            <w:rPr>
              <w:rFonts w:eastAsia="Cambria"/>
            </w:rPr>
            <w:delText xml:space="preserve">any disadvantages or losses that result from </w:delText>
          </w:r>
          <w:r w:rsidRPr="00952C98" w:rsidDel="00416661">
            <w:delText>online streaming delays of any nature</w:delText>
          </w:r>
          <w:r w:rsidRPr="00213834" w:rsidDel="00416661">
            <w:rPr>
              <w:rFonts w:eastAsia="Cambria"/>
            </w:rPr>
            <w:delText>, nor is station otherwise responsible for any delays in online streaming.</w:delText>
          </w:r>
        </w:del>
      </w:ins>
    </w:p>
    <w:p w14:paraId="521FDCC5" w14:textId="6CECA916" w:rsidR="00F57E39" w:rsidRPr="00F8075F" w:rsidDel="00416661" w:rsidRDefault="009C521F" w:rsidP="00B6308B">
      <w:pPr>
        <w:pStyle w:val="HeadingNo1"/>
        <w:numPr>
          <w:ilvl w:val="1"/>
          <w:numId w:val="40"/>
        </w:numPr>
        <w:jc w:val="both"/>
        <w:rPr>
          <w:del w:id="157" w:author="Author"/>
        </w:rPr>
      </w:pPr>
      <w:del w:id="158" w:author="Author">
        <w:r w:rsidRPr="007F5FC3" w:rsidDel="00416661">
          <w:delText xml:space="preserve">Only one (1) entry per person is permitted. There will be up to a total of </w:delText>
        </w:r>
        <w:r w:rsidR="00747241" w:rsidRPr="00AB1B82" w:rsidDel="00416661">
          <w:rPr>
            <w:highlight w:val="yellow"/>
          </w:rPr>
          <w:delText xml:space="preserve">NUMBER </w:delText>
        </w:r>
      </w:del>
      <w:ins w:id="159" w:author="Author">
        <w:del w:id="160" w:author="Author">
          <w:r w:rsidR="00A42122" w:rsidRPr="00AB1B82" w:rsidDel="00416661">
            <w:rPr>
              <w:highlight w:val="yellow"/>
            </w:rPr>
            <w:delText>(</w:delText>
          </w:r>
          <w:r w:rsidR="00F36FFD" w:rsidRPr="00AB1B82" w:rsidDel="00416661">
            <w:rPr>
              <w:highlight w:val="yellow"/>
            </w:rPr>
            <w:delText>_</w:delText>
          </w:r>
          <w:r w:rsidR="00A42122" w:rsidRPr="00AB1B82" w:rsidDel="00416661">
            <w:rPr>
              <w:highlight w:val="yellow"/>
            </w:rPr>
            <w:delText>)</w:delText>
          </w:r>
          <w:r w:rsidR="00EB6545" w:rsidDel="00416661">
            <w:delText>one (1)</w:delText>
          </w:r>
          <w:r w:rsidR="00D92743" w:rsidDel="00416661">
            <w:delText>five (5)</w:delText>
          </w:r>
        </w:del>
      </w:ins>
      <w:del w:id="161" w:author="Author">
        <w:r w:rsidR="00747241" w:rsidRPr="00F8075F" w:rsidDel="00416661">
          <w:delText xml:space="preserve"> </w:delText>
        </w:r>
        <w:r w:rsidR="00934D52" w:rsidRPr="00F8075F" w:rsidDel="00416661">
          <w:delText>winner</w:delText>
        </w:r>
        <w:r w:rsidR="00747241" w:rsidRPr="00F8075F" w:rsidDel="00416661">
          <w:delText>(s)</w:delText>
        </w:r>
        <w:r w:rsidRPr="00F8075F" w:rsidDel="00416661">
          <w:delText xml:space="preserve"> selected in the </w:delText>
        </w:r>
      </w:del>
      <w:ins w:id="162" w:author="Author">
        <w:del w:id="163" w:author="Author">
          <w:r w:rsidR="00A42122" w:rsidDel="00416661">
            <w:delText>Contest</w:delText>
          </w:r>
        </w:del>
      </w:ins>
      <w:del w:id="164" w:author="Author">
        <w:r w:rsidRPr="00F8075F" w:rsidDel="00416661">
          <w:delText>.</w:delText>
        </w:r>
      </w:del>
    </w:p>
    <w:p w14:paraId="72E7D153" w14:textId="3098A004" w:rsidR="00F57E39" w:rsidDel="00416661" w:rsidRDefault="00DE0464" w:rsidP="00B6308B">
      <w:pPr>
        <w:pStyle w:val="HeadingNo1"/>
        <w:numPr>
          <w:ilvl w:val="1"/>
          <w:numId w:val="40"/>
        </w:numPr>
        <w:jc w:val="both"/>
        <w:rPr>
          <w:ins w:id="165" w:author="Unknown"/>
          <w:del w:id="166" w:author="Author"/>
        </w:rPr>
      </w:pPr>
      <w:ins w:id="167" w:author="Unknown">
        <w:del w:id="168" w:author="Author">
          <w:r w:rsidRPr="00277ADA" w:rsidDel="00416661">
            <w:delText>All online entries must be received by the end of the Entry Period.</w:delText>
          </w:r>
        </w:del>
      </w:ins>
    </w:p>
    <w:p w14:paraId="68E6FDF1" w14:textId="228FA69A" w:rsidR="00F57E39" w:rsidRPr="00F8075F" w:rsidDel="00416661" w:rsidRDefault="009C521F" w:rsidP="00B6308B">
      <w:pPr>
        <w:pStyle w:val="HeadingNo1"/>
        <w:numPr>
          <w:ilvl w:val="0"/>
          <w:numId w:val="40"/>
        </w:numPr>
        <w:jc w:val="both"/>
        <w:rPr>
          <w:del w:id="169" w:author="Author"/>
        </w:rPr>
      </w:pPr>
      <w:del w:id="170" w:author="Author">
        <w:r w:rsidRPr="007F5FC3" w:rsidDel="00416661">
          <w:delText>ELIGIBILITY RESTRICTIONS</w:delText>
        </w:r>
      </w:del>
    </w:p>
    <w:p w14:paraId="20AAB2E3" w14:textId="16D78E62" w:rsidR="00EB6545" w:rsidDel="00416661" w:rsidRDefault="00EB6545" w:rsidP="00A42122">
      <w:pPr>
        <w:pStyle w:val="HeadingNo1"/>
        <w:numPr>
          <w:ilvl w:val="1"/>
          <w:numId w:val="41"/>
        </w:numPr>
        <w:tabs>
          <w:tab w:val="left" w:pos="360"/>
        </w:tabs>
        <w:jc w:val="both"/>
        <w:rPr>
          <w:ins w:id="171" w:author="Author"/>
          <w:del w:id="172" w:author="Author"/>
        </w:rPr>
      </w:pPr>
      <w:ins w:id="173" w:author="Author">
        <w:del w:id="174" w:author="Author">
          <w:r w:rsidRPr="00EB6545" w:rsidDel="00416661">
            <w:delTex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delText>
          </w:r>
        </w:del>
      </w:ins>
    </w:p>
    <w:p w14:paraId="6AE0B1EA" w14:textId="255A3F76" w:rsidR="00A42122" w:rsidDel="00416661" w:rsidRDefault="00A42122" w:rsidP="00EB6545">
      <w:pPr>
        <w:pStyle w:val="HeadingNo1"/>
        <w:numPr>
          <w:ilvl w:val="0"/>
          <w:numId w:val="40"/>
        </w:numPr>
        <w:tabs>
          <w:tab w:val="left" w:pos="360"/>
        </w:tabs>
        <w:jc w:val="both"/>
        <w:rPr>
          <w:ins w:id="175" w:author="Author"/>
          <w:del w:id="176" w:author="Author"/>
        </w:rPr>
      </w:pPr>
      <w:ins w:id="177" w:author="Author">
        <w:del w:id="178" w:author="Author">
          <w:r w:rsidRPr="005B3157" w:rsidDel="00416661">
            <w:delText xml:space="preserve">The </w:delText>
          </w:r>
          <w:r w:rsidDel="00416661">
            <w:delText>Contest</w:delText>
          </w:r>
          <w:r w:rsidRPr="005B3157" w:rsidDel="00416661">
            <w:delText xml:space="preserve"> is open to all persons who are legal U.S. residents</w:delText>
          </w:r>
          <w:r w:rsidR="00F36FFD" w:rsidDel="00416661">
            <w:delText xml:space="preserve"> of the state of [</w:delText>
          </w:r>
          <w:r w:rsidR="00F36FFD" w:rsidRPr="00F36FFD" w:rsidDel="00416661">
            <w:rPr>
              <w:highlight w:val="yellow"/>
            </w:rPr>
            <w:delText>STATE</w:delText>
          </w:r>
          <w:r w:rsidR="00F36FFD" w:rsidDel="00416661">
            <w:delText>]</w:delText>
          </w:r>
          <w:r w:rsidRPr="005B3157" w:rsidDel="00416661">
            <w:delText xml:space="preserve">, </w:delText>
          </w:r>
          <w:r w:rsidR="00F36FFD" w:rsidDel="00416661">
            <w:delText>eighteen (</w:delText>
          </w:r>
          <w:r w:rsidRPr="005B3157" w:rsidDel="00416661">
            <w:delText>18</w:delText>
          </w:r>
          <w:r w:rsidR="00F36FFD" w:rsidDel="00416661">
            <w:delText>)</w:delText>
          </w:r>
          <w:r w:rsidRPr="005B3157" w:rsidDel="00416661">
            <w:delText xml:space="preserve"> years of age or older</w:delText>
          </w:r>
          <w:r w:rsidDel="00416661">
            <w:delText>,</w:delText>
          </w:r>
          <w:r w:rsidRPr="005B3157" w:rsidDel="00416661">
            <w:delText xml:space="preserve"> and who reside in one of the </w:delText>
          </w:r>
          <w:r w:rsidRPr="00AA5CCE" w:rsidDel="00416661">
            <w:rPr>
              <w:highlight w:val="yellow"/>
            </w:rPr>
            <w:delText>NUMBER (</w:delText>
          </w:r>
          <w:r w:rsidR="00F36FFD" w:rsidDel="00416661">
            <w:rPr>
              <w:highlight w:val="yellow"/>
            </w:rPr>
            <w:delText>_</w:delText>
          </w:r>
          <w:r w:rsidRPr="00AA5CCE" w:rsidDel="00416661">
            <w:rPr>
              <w:highlight w:val="yellow"/>
            </w:rPr>
            <w:delText>)</w:delText>
          </w:r>
          <w:r w:rsidRPr="005B3157" w:rsidDel="00416661">
            <w:delText xml:space="preserve"> jurisdiction</w:delText>
          </w:r>
          <w:r w:rsidDel="00416661">
            <w:delText>s</w:delText>
          </w:r>
          <w:r w:rsidRPr="005B3157" w:rsidDel="00416661">
            <w:delText xml:space="preserve"> that makes up the </w:delText>
          </w:r>
          <w:r w:rsidDel="00416661">
            <w:delText>listening area</w:delText>
          </w:r>
          <w:r w:rsidRPr="005B3157" w:rsidDel="00416661">
            <w:delText xml:space="preserve"> </w:delText>
          </w:r>
          <w:r w:rsidR="00F36FFD" w:rsidDel="00416661">
            <w:rPr>
              <w:highlight w:val="yellow"/>
            </w:rPr>
            <w:delText>[</w:delText>
          </w:r>
          <w:r w:rsidRPr="00AA5CCE" w:rsidDel="00416661">
            <w:rPr>
              <w:highlight w:val="yellow"/>
            </w:rPr>
            <w:delText>LIST ANY APPLICABLE COUNTIES AND CITIES</w:delText>
          </w:r>
          <w:r w:rsidR="00F36FFD" w:rsidDel="00416661">
            <w:delText>]</w:delText>
          </w:r>
          <w:r w:rsidRPr="005B3157" w:rsidDel="00416661">
            <w:delText xml:space="preserve">. </w:delText>
          </w:r>
          <w:r w:rsidDel="00416661">
            <w:delText xml:space="preserve"> </w:delText>
          </w:r>
          <w:r w:rsidRPr="005B3157" w:rsidDel="00416661">
            <w:delText>Void where prohibited or restricted by law.</w:delText>
          </w:r>
        </w:del>
      </w:ins>
    </w:p>
    <w:p w14:paraId="49164170" w14:textId="25C40D53" w:rsidR="00A42122" w:rsidDel="00416661" w:rsidRDefault="00A42122" w:rsidP="00A42122">
      <w:pPr>
        <w:pStyle w:val="HeadingNo1"/>
        <w:numPr>
          <w:ilvl w:val="1"/>
          <w:numId w:val="41"/>
        </w:numPr>
        <w:tabs>
          <w:tab w:val="left" w:pos="360"/>
        </w:tabs>
        <w:jc w:val="both"/>
        <w:rPr>
          <w:ins w:id="179" w:author="Author"/>
          <w:del w:id="180" w:author="Author"/>
        </w:rPr>
      </w:pPr>
      <w:ins w:id="181" w:author="Author">
        <w:del w:id="182" w:author="Author">
          <w:r w:rsidDel="00416661">
            <w:delTex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delText>
          </w:r>
        </w:del>
      </w:ins>
    </w:p>
    <w:p w14:paraId="75D94106" w14:textId="43FDF6CD" w:rsidR="00A42122" w:rsidDel="00416661" w:rsidRDefault="00A42122" w:rsidP="00A42122">
      <w:pPr>
        <w:pStyle w:val="HeadingNo1"/>
        <w:numPr>
          <w:ilvl w:val="1"/>
          <w:numId w:val="41"/>
        </w:numPr>
        <w:tabs>
          <w:tab w:val="left" w:pos="360"/>
        </w:tabs>
        <w:jc w:val="both"/>
        <w:rPr>
          <w:ins w:id="183" w:author="Author"/>
          <w:del w:id="184" w:author="Author"/>
        </w:rPr>
      </w:pPr>
      <w:ins w:id="185" w:author="Author">
        <w:del w:id="186" w:author="Author">
          <w:r w:rsidDel="00416661">
            <w:lastRenderedPageBreak/>
            <w:delText>Unless the Station otherwise specifies, in its own discretion, p</w:delText>
          </w:r>
          <w:r w:rsidRPr="00F87CA8" w:rsidDel="00416661">
            <w:delText xml:space="preserve">ersons who have previously won a prize (cash, services, merchandise) from a contest or Station event from any of the Bonneville International Radio Stations are subject to the following restrictions: </w:delText>
          </w:r>
          <w:r w:rsidDel="00416661">
            <w:delText xml:space="preserve"> </w:delText>
          </w:r>
          <w:r w:rsidRPr="00F87CA8" w:rsidDel="00416661">
            <w:delText xml:space="preserve">Persons who have won a prize valued up to $100 in the last </w:delText>
          </w:r>
          <w:r w:rsidDel="00416661">
            <w:delText>thirty (</w:delText>
          </w:r>
          <w:r w:rsidRPr="00F87CA8" w:rsidDel="00416661">
            <w:delText>30</w:delText>
          </w:r>
          <w:r w:rsidDel="00416661">
            <w:delText>)</w:delText>
          </w:r>
          <w:r w:rsidRPr="00F87CA8" w:rsidDel="00416661">
            <w:delText xml:space="preserve"> days are not eligible to participate. </w:delText>
          </w:r>
          <w:r w:rsidDel="00416661">
            <w:delText xml:space="preserve"> </w:delText>
          </w:r>
          <w:r w:rsidRPr="00F87CA8" w:rsidDel="00416661">
            <w:delText xml:space="preserve">Persons who have won a prize valued between $101 and $499 in the last </w:delText>
          </w:r>
          <w:r w:rsidDel="00416661">
            <w:delText>ninety (</w:delText>
          </w:r>
          <w:r w:rsidRPr="00F87CA8" w:rsidDel="00416661">
            <w:delText>90</w:delText>
          </w:r>
          <w:r w:rsidDel="00416661">
            <w:delText>)</w:delText>
          </w:r>
          <w:r w:rsidRPr="00F87CA8" w:rsidDel="00416661">
            <w:delText xml:space="preserve"> days are not eligible to participate. </w:delText>
          </w:r>
          <w:r w:rsidDel="00416661">
            <w:delText xml:space="preserve"> </w:delText>
          </w:r>
          <w:r w:rsidRPr="00F87CA8" w:rsidDel="00416661">
            <w:delText xml:space="preserve">Persons who have won a prize valued between $500 and $999 in the last </w:delText>
          </w:r>
          <w:r w:rsidDel="00416661">
            <w:delText xml:space="preserve">six </w:delText>
          </w:r>
          <w:r w:rsidRPr="00F87CA8" w:rsidDel="00416661">
            <w:delText xml:space="preserve">months are not eligible to participate. </w:delText>
          </w:r>
          <w:r w:rsidDel="00416661">
            <w:delText xml:space="preserve"> </w:delText>
          </w:r>
          <w:r w:rsidRPr="00F87CA8" w:rsidDel="00416661">
            <w:delText xml:space="preserve">Persons who have won a prize valued at $1,000 or more in the last </w:delText>
          </w:r>
          <w:r w:rsidDel="00416661">
            <w:delText>twelve (</w:delText>
          </w:r>
          <w:r w:rsidRPr="00F87CA8" w:rsidDel="00416661">
            <w:delText>12</w:delText>
          </w:r>
          <w:r w:rsidDel="00416661">
            <w:delText>)</w:delText>
          </w:r>
          <w:r w:rsidRPr="00F87CA8" w:rsidDel="00416661">
            <w:delText xml:space="preserve"> months are not eligible to participate. </w:delText>
          </w:r>
          <w:r w:rsidDel="00416661">
            <w:delText xml:space="preserve"> </w:delText>
          </w:r>
          <w:r w:rsidRPr="00F87CA8" w:rsidDel="00416661">
            <w:delText>These restrictions also apply to immediate household members of contest or prize winners.</w:delText>
          </w:r>
          <w:r w:rsidDel="00416661">
            <w:delText xml:space="preserve">  As stated above, t</w:delText>
          </w:r>
          <w:r w:rsidRPr="00F87CA8" w:rsidDel="00416661">
            <w:delText xml:space="preserve">he Station, in its sole discretion, </w:delText>
          </w:r>
          <w:r w:rsidDel="00416661">
            <w:delText>may allow persons who have previously won a prize to be eligible to win another prize without any time restrictions.</w:delText>
          </w:r>
          <w:r w:rsidRPr="00F87CA8" w:rsidDel="00416661">
            <w:delText xml:space="preserve"> </w:delText>
          </w:r>
        </w:del>
      </w:ins>
    </w:p>
    <w:p w14:paraId="2AA06D21" w14:textId="5AD3F34C" w:rsidR="00A42122" w:rsidDel="00416661" w:rsidRDefault="00A42122" w:rsidP="00A42122">
      <w:pPr>
        <w:pStyle w:val="HeadingNo1"/>
        <w:numPr>
          <w:ilvl w:val="1"/>
          <w:numId w:val="41"/>
        </w:numPr>
        <w:tabs>
          <w:tab w:val="left" w:pos="360"/>
        </w:tabs>
        <w:jc w:val="both"/>
        <w:rPr>
          <w:ins w:id="187" w:author="Author"/>
          <w:del w:id="188" w:author="Author"/>
        </w:rPr>
      </w:pPr>
      <w:ins w:id="189" w:author="Author">
        <w:del w:id="190" w:author="Author">
          <w:r w:rsidDel="00416661">
            <w:delText>To claim a prize, the winner(s) must provide valid government-issued photo identification and provide their complete address, date of birth and phone number, and Social Security Number.</w:delText>
          </w:r>
        </w:del>
      </w:ins>
    </w:p>
    <w:p w14:paraId="67875ED5" w14:textId="535BB88D" w:rsidR="00A42122" w:rsidDel="00416661" w:rsidRDefault="00A42122" w:rsidP="00A42122">
      <w:pPr>
        <w:pStyle w:val="HeadingNo1"/>
        <w:numPr>
          <w:ilvl w:val="1"/>
          <w:numId w:val="41"/>
        </w:numPr>
        <w:tabs>
          <w:tab w:val="left" w:pos="360"/>
        </w:tabs>
        <w:jc w:val="both"/>
        <w:rPr>
          <w:ins w:id="191" w:author="Author"/>
          <w:del w:id="192" w:author="Author"/>
        </w:rPr>
      </w:pPr>
      <w:ins w:id="193" w:author="Author">
        <w:del w:id="194" w:author="Author">
          <w:r w:rsidDel="00416661">
            <w:delTex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delText>
          </w:r>
        </w:del>
      </w:ins>
    </w:p>
    <w:p w14:paraId="4F4DF508" w14:textId="75FDAFDC" w:rsidR="00A42122" w:rsidRPr="00F87CA8" w:rsidDel="00416661" w:rsidRDefault="00A42122" w:rsidP="00A42122">
      <w:pPr>
        <w:pStyle w:val="HeadingNo1"/>
        <w:numPr>
          <w:ilvl w:val="1"/>
          <w:numId w:val="41"/>
        </w:numPr>
        <w:tabs>
          <w:tab w:val="left" w:pos="360"/>
        </w:tabs>
        <w:jc w:val="both"/>
        <w:rPr>
          <w:ins w:id="195" w:author="Author"/>
          <w:del w:id="196" w:author="Author"/>
        </w:rPr>
      </w:pPr>
      <w:ins w:id="197" w:author="Author">
        <w:del w:id="198" w:author="Author">
          <w:r w:rsidRPr="005B3157" w:rsidDel="00416661">
            <w:delText xml:space="preserve">This </w:delText>
          </w:r>
          <w:r w:rsidDel="00416661">
            <w:delText>Contest</w:delText>
          </w:r>
          <w:r w:rsidRPr="005B3157" w:rsidDel="00416661">
            <w:delText xml:space="preserve"> is subject to all applicable federal, state and local laws and regulations.  By participating, entrant agrees to comply with these Official Rules and the decisions of the Station, which are final and binding in all respects.</w:delText>
          </w:r>
        </w:del>
      </w:ins>
    </w:p>
    <w:p w14:paraId="15F9ACBC" w14:textId="4DB3D3D6" w:rsidR="00F57E39" w:rsidRPr="00F8075F" w:rsidDel="00416661" w:rsidRDefault="009C521F" w:rsidP="00B6308B">
      <w:pPr>
        <w:pStyle w:val="HeadingNo1"/>
        <w:numPr>
          <w:ilvl w:val="0"/>
          <w:numId w:val="40"/>
        </w:numPr>
        <w:jc w:val="both"/>
        <w:rPr>
          <w:del w:id="199" w:author="Author"/>
        </w:rPr>
      </w:pPr>
      <w:del w:id="200" w:author="Author">
        <w:r w:rsidRPr="007F5FC3" w:rsidDel="00416661">
          <w:delText>PRIZES</w:delText>
        </w:r>
      </w:del>
    </w:p>
    <w:p w14:paraId="49BA7201" w14:textId="53E77982" w:rsidR="00F57E39" w:rsidRPr="00F8075F" w:rsidDel="00416661" w:rsidRDefault="00747241" w:rsidP="008432D3">
      <w:pPr>
        <w:pStyle w:val="HeadingNo1"/>
        <w:numPr>
          <w:ilvl w:val="1"/>
          <w:numId w:val="40"/>
        </w:numPr>
        <w:jc w:val="both"/>
        <w:rPr>
          <w:del w:id="201" w:author="Author"/>
        </w:rPr>
      </w:pPr>
      <w:del w:id="202" w:author="Author">
        <w:r w:rsidRPr="00F8075F" w:rsidDel="00416661">
          <w:rPr>
            <w:highlight w:val="yellow"/>
          </w:rPr>
          <w:delText xml:space="preserve">NUMBER </w:delText>
        </w:r>
      </w:del>
      <w:ins w:id="203" w:author="Author">
        <w:del w:id="204" w:author="Author">
          <w:r w:rsidR="00A42122" w:rsidRPr="00F36FFD" w:rsidDel="00416661">
            <w:rPr>
              <w:highlight w:val="yellow"/>
            </w:rPr>
            <w:delText>(</w:delText>
          </w:r>
          <w:r w:rsidR="00F36FFD" w:rsidRPr="00F36FFD" w:rsidDel="00416661">
            <w:rPr>
              <w:highlight w:val="yellow"/>
            </w:rPr>
            <w:delText>_</w:delText>
          </w:r>
          <w:r w:rsidR="00A42122" w:rsidRPr="00F36FFD" w:rsidDel="00416661">
            <w:rPr>
              <w:highlight w:val="yellow"/>
            </w:rPr>
            <w:delText>)</w:delText>
          </w:r>
          <w:r w:rsidR="00EB6545" w:rsidDel="00416661">
            <w:delText>One (1)</w:delText>
          </w:r>
          <w:r w:rsidR="00D92743" w:rsidDel="00416661">
            <w:delText>Five (5)</w:delText>
          </w:r>
        </w:del>
      </w:ins>
      <w:del w:id="205" w:author="Author">
        <w:r w:rsidRPr="00F8075F" w:rsidDel="00416661">
          <w:delText xml:space="preserve"> prize</w:delText>
        </w:r>
      </w:del>
      <w:ins w:id="206" w:author="Author">
        <w:del w:id="207" w:author="Author">
          <w:r w:rsidR="00D92743" w:rsidDel="00416661">
            <w:delText>s</w:delText>
          </w:r>
        </w:del>
      </w:ins>
      <w:del w:id="208" w:author="Author">
        <w:r w:rsidRPr="00F8075F" w:rsidDel="00416661">
          <w:delText>s will be awarded. E</w:delText>
        </w:r>
      </w:del>
      <w:ins w:id="209" w:author="Author">
        <w:del w:id="210" w:author="Author">
          <w:r w:rsidR="00F46038" w:rsidRPr="00F8075F" w:rsidDel="00416661">
            <w:delText xml:space="preserve">Each prize consists of </w:delText>
          </w:r>
          <w:r w:rsidR="00F46038" w:rsidDel="00416661">
            <w:delText>(i) one (1) Masterbuilt fryer</w:delText>
          </w:r>
          <w:r w:rsidR="008432D3" w:rsidDel="00416661">
            <w:delText>two (2) tickets to see The Nutcracker at the Community Center Theatre [</w:delText>
          </w:r>
          <w:r w:rsidR="008432D3" w:rsidRPr="008432D3" w:rsidDel="00416661">
            <w:delText>1301 L Street Sacramento , CA 95814</w:delText>
          </w:r>
          <w:r w:rsidR="008432D3" w:rsidDel="00416661">
            <w:delText>] for one (1) show from December 14-23, 2018</w:delText>
          </w:r>
          <w:r w:rsidR="00A348EF" w:rsidDel="00416661">
            <w:delText>one (1) $100 gift card to Chicago Fire [</w:delText>
          </w:r>
          <w:r w:rsidR="00A348EF" w:rsidRPr="00A348EF" w:rsidDel="00416661">
            <w:rPr>
              <w:shd w:val="clear" w:color="auto" w:fill="FFFFFF"/>
              <w:rPrChange w:id="211" w:author="Author">
                <w:rPr>
                  <w:color w:val="222222"/>
                  <w:sz w:val="48"/>
                  <w:szCs w:val="48"/>
                  <w:shd w:val="clear" w:color="auto" w:fill="FFFFFF"/>
                </w:rPr>
              </w:rPrChange>
            </w:rPr>
            <w:delText>2416 J St, Sacramento, CA 95816]</w:delText>
          </w:r>
          <w:r w:rsidR="00B501EA" w:rsidRPr="00A348EF" w:rsidDel="00416661">
            <w:delText>.</w:delText>
          </w:r>
          <w:r w:rsidR="00F46038" w:rsidRPr="00A348EF" w:rsidDel="00416661">
            <w:delText xml:space="preserve"> and (ii) one (1) coupon for a $20 Butterball Turkey. The </w:delText>
          </w:r>
          <w:r w:rsidR="00F46038" w:rsidRPr="00963BCD" w:rsidDel="00416661">
            <w:delText>Approximate Retail Value (“ARV”) of the prize(s) is $</w:delText>
          </w:r>
          <w:r w:rsidR="00F46038" w:rsidDel="00416661">
            <w:delText>12</w:delText>
          </w:r>
          <w:r w:rsidR="001168D9" w:rsidDel="00416661">
            <w:delText>8</w:delText>
          </w:r>
          <w:r w:rsidR="00A348EF" w:rsidDel="00416661">
            <w:delText>10</w:delText>
          </w:r>
          <w:r w:rsidR="00F46038" w:rsidRPr="00963BCD" w:rsidDel="00416661">
            <w:delText>0</w:delText>
          </w:r>
          <w:r w:rsidR="00B501EA" w:rsidDel="00416661">
            <w:delText>00</w:delText>
          </w:r>
          <w:r w:rsidR="00F46038" w:rsidRPr="00963BCD" w:rsidDel="00416661">
            <w:delText xml:space="preserve">.00. </w:delText>
          </w:r>
          <w:r w:rsidR="00F46038" w:rsidDel="00416661">
            <w:delText xml:space="preserve">Transportation costs are </w:delText>
          </w:r>
          <w:r w:rsidR="00F46038" w:rsidRPr="00811027" w:rsidDel="00416661">
            <w:delText>[excluded]</w:delText>
          </w:r>
          <w:r w:rsidR="00F46038" w:rsidDel="00416661">
            <w:delText xml:space="preserve"> in the given price.</w:delText>
          </w:r>
          <w:r w:rsidR="00F46038" w:rsidRPr="00F87CA8" w:rsidDel="00416661">
            <w:delText xml:space="preserve"> </w:delText>
          </w:r>
          <w:r w:rsidR="00F46038" w:rsidDel="00416661">
            <w:delText xml:space="preserve"> </w:delText>
          </w:r>
          <w:r w:rsidR="00F46038" w:rsidRPr="00F87CA8" w:rsidDel="00416661">
            <w:delText xml:space="preserve">The winner(s) will be solely responsible for all taxes and all other fees and expenses not specified herein associated with the receipt and use of the prize(s). </w:delText>
          </w:r>
          <w:r w:rsidR="00F46038" w:rsidDel="00416661">
            <w:delText xml:space="preserve"> </w:delText>
          </w:r>
          <w:r w:rsidR="00F46038" w:rsidRPr="00875125" w:rsidDel="00416661">
            <w:delText>Tickets are valid only on the date(s) printed on the tickets</w:delText>
          </w:r>
          <w:r w:rsidR="00F46038" w:rsidRPr="00F87CA8" w:rsidDel="00416661">
            <w:delText xml:space="preserve">, and they are not refundable or transferable, may not be sold to a third party, and may not be substituted or exchanged for cash or credit at any time, nor will they be replaced if lost or stolen. </w:delText>
          </w:r>
          <w:r w:rsidR="00F46038" w:rsidDel="00416661">
            <w:delText xml:space="preserve"> </w:delText>
          </w:r>
          <w:r w:rsidR="00F46038" w:rsidRPr="00F87CA8" w:rsidDel="00416661">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416661">
            <w:delText>Contest</w:delText>
          </w:r>
          <w:r w:rsidR="00F46038" w:rsidRPr="00F87CA8" w:rsidDel="00416661">
            <w:delText xml:space="preserve"> Administrator or Sponsor, their sole responsibility to the winner(s) will be to award the remaining available elements of the prize(s) and no substitution or compensation will be provided for the unawarded elements of the prize(s). The </w:delText>
          </w:r>
          <w:r w:rsidR="00F46038" w:rsidRPr="00F87CA8" w:rsidDel="00416661">
            <w:lastRenderedPageBreak/>
            <w:delText>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12" w:author="Author">
        <w:r w:rsidRPr="00F8075F" w:rsidDel="00416661">
          <w:delText xml:space="preserve">ach prize consists of </w:delText>
        </w:r>
        <w:r w:rsidRPr="00F8075F" w:rsidDel="00416661">
          <w:rPr>
            <w:highlight w:val="yellow"/>
          </w:rPr>
          <w:delText xml:space="preserve">NUMBER </w:delText>
        </w:r>
      </w:del>
      <w:ins w:id="213" w:author="Author">
        <w:del w:id="214" w:author="Author">
          <w:r w:rsidR="00A42122" w:rsidRPr="00F36FFD" w:rsidDel="00416661">
            <w:rPr>
              <w:highlight w:val="yellow"/>
            </w:rPr>
            <w:delText>(</w:delText>
          </w:r>
          <w:r w:rsidR="00F36FFD" w:rsidRPr="00F36FFD" w:rsidDel="00416661">
            <w:rPr>
              <w:highlight w:val="yellow"/>
            </w:rPr>
            <w:delText>_</w:delText>
          </w:r>
          <w:r w:rsidR="00A42122" w:rsidRPr="00F36FFD" w:rsidDel="00416661">
            <w:rPr>
              <w:highlight w:val="yellow"/>
            </w:rPr>
            <w:delText>)</w:delText>
          </w:r>
          <w:r w:rsidR="00EB6545" w:rsidDel="00416661">
            <w:delText>four (4)</w:delText>
          </w:r>
          <w:r w:rsidR="00D92743" w:rsidDel="00416661">
            <w:delText>one</w:delText>
          </w:r>
          <w:r w:rsidR="00EE4F5B" w:rsidDel="00416661">
            <w:delText>two</w:delText>
          </w:r>
          <w:r w:rsidR="00524D42" w:rsidDel="00416661">
            <w:delText>four</w:delText>
          </w:r>
          <w:r w:rsidR="00D92743" w:rsidDel="00416661">
            <w:delText xml:space="preserve"> (1</w:delText>
          </w:r>
          <w:r w:rsidR="00EE4F5B" w:rsidDel="00416661">
            <w:delText>2</w:delText>
          </w:r>
          <w:r w:rsidR="00524D42" w:rsidDel="00416661">
            <w:delText>4</w:delText>
          </w:r>
          <w:r w:rsidR="00D92743" w:rsidDel="00416661">
            <w:delText>)</w:delText>
          </w:r>
        </w:del>
      </w:ins>
      <w:del w:id="215" w:author="Author">
        <w:r w:rsidRPr="00F8075F" w:rsidDel="00416661">
          <w:delText xml:space="preserve"> </w:delText>
        </w:r>
      </w:del>
      <w:ins w:id="216" w:author="Author">
        <w:del w:id="217" w:author="Author">
          <w:r w:rsidR="00F36FFD" w:rsidDel="00416661">
            <w:delText>[</w:delText>
          </w:r>
        </w:del>
      </w:ins>
      <w:del w:id="218" w:author="Author">
        <w:r w:rsidRPr="00EB6545" w:rsidDel="00416661">
          <w:rPr>
            <w:rPrChange w:id="219" w:author="Author">
              <w:rPr>
                <w:highlight w:val="yellow"/>
              </w:rPr>
            </w:rPrChange>
          </w:rPr>
          <w:delText>ticket</w:delText>
        </w:r>
      </w:del>
      <w:ins w:id="220" w:author="Author">
        <w:del w:id="221" w:author="Author">
          <w:r w:rsidR="00EE4F5B" w:rsidDel="00416661">
            <w:delText>s</w:delText>
          </w:r>
        </w:del>
      </w:ins>
      <w:del w:id="222" w:author="Author">
        <w:r w:rsidRPr="00EB6545" w:rsidDel="00416661">
          <w:rPr>
            <w:rPrChange w:id="223" w:author="Author">
              <w:rPr>
                <w:highlight w:val="yellow"/>
              </w:rPr>
            </w:rPrChange>
          </w:rPr>
          <w:delText>s</w:delText>
        </w:r>
      </w:del>
      <w:ins w:id="224" w:author="Author">
        <w:del w:id="225" w:author="Author">
          <w:r w:rsidR="00524D42" w:rsidDel="00416661">
            <w:delText>tickets to Fair</w:delText>
          </w:r>
          <w:r w:rsidR="00F9172B" w:rsidDel="00416661">
            <w:delText>y</w:delText>
          </w:r>
          <w:r w:rsidR="00524D42" w:rsidDel="00416661">
            <w:delText xml:space="preserve">tale Town </w:delText>
          </w:r>
          <w:r w:rsidR="00524D42" w:rsidRPr="00524D42" w:rsidDel="00416661">
            <w:delText>[</w:delText>
          </w:r>
          <w:r w:rsidR="00524D42" w:rsidRPr="00524D42" w:rsidDel="00416661">
            <w:rPr>
              <w:shd w:val="clear" w:color="auto" w:fill="FFFFFF"/>
              <w:rPrChange w:id="226" w:author="Author">
                <w:rPr>
                  <w:color w:val="222222"/>
                  <w:sz w:val="48"/>
                  <w:szCs w:val="48"/>
                  <w:shd w:val="clear" w:color="auto" w:fill="FFFFFF"/>
                </w:rPr>
              </w:rPrChange>
            </w:rPr>
            <w:delText>3901 Land Park Dr, Sacramento, CA 95822</w:delText>
          </w:r>
        </w:del>
      </w:ins>
      <w:del w:id="227" w:author="Author">
        <w:r w:rsidRPr="00524D42" w:rsidDel="00416661">
          <w:rPr>
            <w:rPrChange w:id="228" w:author="Author">
              <w:rPr>
                <w:highlight w:val="yellow"/>
              </w:rPr>
            </w:rPrChange>
          </w:rPr>
          <w:delText xml:space="preserve"> for winner and one  </w:delText>
        </w:r>
      </w:del>
      <w:ins w:id="229" w:author="Author">
        <w:del w:id="230" w:author="Author">
          <w:r w:rsidR="00EB6545" w:rsidRPr="00524D42" w:rsidDel="00416661">
            <w:rPr>
              <w:rPrChange w:id="231" w:author="Author">
                <w:rPr>
                  <w:highlight w:val="yellow"/>
                </w:rPr>
              </w:rPrChange>
            </w:rPr>
            <w:delText>three (3)</w:delText>
          </w:r>
          <w:r w:rsidR="00D92743" w:rsidRPr="00524D42" w:rsidDel="00416661">
            <w:delText>one (1)</w:delText>
          </w:r>
          <w:r w:rsidR="00EB6545" w:rsidRPr="00524D42" w:rsidDel="00416661">
            <w:rPr>
              <w:rPrChange w:id="232" w:author="Author">
                <w:rPr>
                  <w:highlight w:val="yellow"/>
                </w:rPr>
              </w:rPrChange>
            </w:rPr>
            <w:delText xml:space="preserve"> </w:delText>
          </w:r>
        </w:del>
      </w:ins>
      <w:del w:id="233" w:author="Author">
        <w:r w:rsidRPr="00524D42" w:rsidDel="00416661">
          <w:rPr>
            <w:rPrChange w:id="234" w:author="Author">
              <w:rPr>
                <w:highlight w:val="yellow"/>
              </w:rPr>
            </w:rPrChange>
          </w:rPr>
          <w:delText>guest</w:delText>
        </w:r>
      </w:del>
      <w:ins w:id="235" w:author="Author">
        <w:del w:id="236" w:author="Author">
          <w:r w:rsidR="00EB6545" w:rsidRPr="00524D42" w:rsidDel="00416661">
            <w:rPr>
              <w:rPrChange w:id="237" w:author="Author">
                <w:rPr>
                  <w:highlight w:val="yellow"/>
                </w:rPr>
              </w:rPrChange>
            </w:rPr>
            <w:delText>s</w:delText>
          </w:r>
        </w:del>
      </w:ins>
      <w:del w:id="238" w:author="Author">
        <w:r w:rsidRPr="00524D42" w:rsidDel="00416661">
          <w:rPr>
            <w:rPrChange w:id="239" w:author="Author">
              <w:rPr>
                <w:highlight w:val="yellow"/>
              </w:rPr>
            </w:rPrChange>
          </w:rPr>
          <w:delText xml:space="preserve"> to see </w:delText>
        </w:r>
      </w:del>
      <w:ins w:id="240" w:author="Author">
        <w:del w:id="241" w:author="Author">
          <w:r w:rsidR="00EB6545" w:rsidRPr="00524D42" w:rsidDel="00416661">
            <w:rPr>
              <w:rPrChange w:id="242" w:author="Author">
                <w:rPr>
                  <w:highlight w:val="yellow"/>
                </w:rPr>
              </w:rPrChange>
            </w:rPr>
            <w:delText xml:space="preserve">enter the  </w:delText>
          </w:r>
        </w:del>
      </w:ins>
      <w:del w:id="243" w:author="Author">
        <w:r w:rsidRPr="00524D42" w:rsidDel="00416661">
          <w:rPr>
            <w:rPrChange w:id="244" w:author="Author">
              <w:rPr>
                <w:highlight w:val="yellow"/>
              </w:rPr>
            </w:rPrChange>
          </w:rPr>
          <w:delText xml:space="preserve">EVENT </w:delText>
        </w:r>
      </w:del>
      <w:ins w:id="245" w:author="Author">
        <w:del w:id="246" w:author="Author">
          <w:r w:rsidR="00EB6545" w:rsidRPr="00524D42" w:rsidDel="00416661">
            <w:rPr>
              <w:rPrChange w:id="247" w:author="Author">
                <w:rPr>
                  <w:highlight w:val="yellow"/>
                </w:rPr>
              </w:rPrChange>
            </w:rPr>
            <w:delText>California State Fair</w:delText>
          </w:r>
          <w:r w:rsidR="00D92743" w:rsidRPr="00524D42" w:rsidDel="00416661">
            <w:delText>see Charlie Wilson</w:delText>
          </w:r>
          <w:r w:rsidR="00AB6072" w:rsidRPr="00524D42" w:rsidDel="00416661">
            <w:delText>Jim Gaffigan</w:delText>
          </w:r>
          <w:r w:rsidR="00BC7DEC" w:rsidRPr="00524D42" w:rsidDel="00416661">
            <w:delText>Cheap Trick &amp; Ann  Wilson</w:delText>
          </w:r>
          <w:r w:rsidR="00D92743" w:rsidRPr="00524D42" w:rsidDel="00416661">
            <w:delText xml:space="preserve"> at Thunder Valley Casino</w:delText>
          </w:r>
          <w:r w:rsidR="00EB6545" w:rsidRPr="00524D42" w:rsidDel="00416661">
            <w:rPr>
              <w:rPrChange w:id="248" w:author="Author">
                <w:rPr>
                  <w:highlight w:val="yellow"/>
                </w:rPr>
              </w:rPrChange>
            </w:rPr>
            <w:delText xml:space="preserve"> </w:delText>
          </w:r>
        </w:del>
      </w:ins>
      <w:del w:id="249" w:author="Author">
        <w:r w:rsidRPr="00524D42" w:rsidDel="00416661">
          <w:rPr>
            <w:rPrChange w:id="250" w:author="Author">
              <w:rPr>
                <w:highlight w:val="yellow"/>
              </w:rPr>
            </w:rPrChange>
          </w:rPr>
          <w:delText>[</w:delText>
        </w:r>
      </w:del>
      <w:ins w:id="251" w:author="Author">
        <w:del w:id="252" w:author="Author">
          <w:r w:rsidR="00D92743" w:rsidRPr="00524D42" w:rsidDel="00416661">
            <w:delText>1200 Athens Ave, Lincoln, CA 95648</w:delText>
          </w:r>
          <w:r w:rsidR="00EB6545" w:rsidRPr="00524D42" w:rsidDel="00416661">
            <w:delText>1600 Exposition Blvd, Sacramento, CA 95815</w:delText>
          </w:r>
        </w:del>
      </w:ins>
      <w:del w:id="253" w:author="Author">
        <w:r w:rsidRPr="00524D42" w:rsidDel="00416661">
          <w:rPr>
            <w:rPrChange w:id="254" w:author="Author">
              <w:rPr>
                <w:highlight w:val="yellow"/>
              </w:rPr>
            </w:rPrChange>
          </w:rPr>
          <w:delText>ADDRESS]</w:delText>
        </w:r>
      </w:del>
      <w:ins w:id="255" w:author="Author">
        <w:del w:id="256" w:author="Author">
          <w:r w:rsidR="00F36FFD" w:rsidRPr="00524D42" w:rsidDel="00416661">
            <w:rPr>
              <w:rPrChange w:id="257" w:author="Author">
                <w:rPr>
                  <w:highlight w:val="yellow"/>
                </w:rPr>
              </w:rPrChange>
            </w:rPr>
            <w:delText>]</w:delText>
          </w:r>
          <w:r w:rsidR="00524D42" w:rsidDel="00416661">
            <w:delText>. Tickets expire</w:delText>
          </w:r>
          <w:r w:rsidR="00D92743" w:rsidRPr="00524D42" w:rsidDel="00416661">
            <w:delText xml:space="preserve"> on</w:delText>
          </w:r>
          <w:r w:rsidR="00D92743" w:rsidDel="00416661">
            <w:delText xml:space="preserve"> Friday</w:delText>
          </w:r>
          <w:r w:rsidR="00AB6072" w:rsidDel="00416661">
            <w:delText>Saturday</w:delText>
          </w:r>
          <w:r w:rsidR="00D92743" w:rsidDel="00416661">
            <w:delText>, July 2</w:delText>
          </w:r>
          <w:r w:rsidR="00AB6072" w:rsidDel="00416661">
            <w:delText>1</w:delText>
          </w:r>
          <w:r w:rsidR="00D92743" w:rsidDel="00416661">
            <w:delText>0</w:delText>
          </w:r>
          <w:r w:rsidR="00AB6072" w:rsidDel="00416661">
            <w:rPr>
              <w:vertAlign w:val="superscript"/>
            </w:rPr>
            <w:delText>st</w:delText>
          </w:r>
          <w:r w:rsidR="00BC7DEC" w:rsidDel="00416661">
            <w:delText>September 21</w:delText>
          </w:r>
          <w:r w:rsidR="00524D42" w:rsidDel="00416661">
            <w:delText>December 31</w:delText>
          </w:r>
          <w:r w:rsidR="00D92743" w:rsidRPr="00D92743" w:rsidDel="00416661">
            <w:rPr>
              <w:vertAlign w:val="superscript"/>
              <w:rPrChange w:id="258" w:author="Author">
                <w:rPr/>
              </w:rPrChange>
            </w:rPr>
            <w:delText>th</w:delText>
          </w:r>
          <w:r w:rsidR="00D92743" w:rsidDel="00416661">
            <w:delText>, 2018 at 7</w:delText>
          </w:r>
          <w:r w:rsidR="00AB6072" w:rsidDel="00416661">
            <w:delText>8</w:delText>
          </w:r>
          <w:r w:rsidR="00BC7DEC" w:rsidDel="00416661">
            <w:delText>7</w:delText>
          </w:r>
          <w:r w:rsidR="00D92743" w:rsidDel="00416661">
            <w:delText>:00pm PST</w:delText>
          </w:r>
        </w:del>
      </w:ins>
      <w:del w:id="259" w:author="Author">
        <w:r w:rsidRPr="008A7F38" w:rsidDel="00416661">
          <w:delText xml:space="preserve"> on </w:delText>
        </w:r>
        <w:r w:rsidRPr="006175AC" w:rsidDel="00416661">
          <w:rPr>
            <w:highlight w:val="yellow"/>
          </w:rPr>
          <w:delText>DAY, MONTH DATE, YEAR</w:delText>
        </w:r>
        <w:r w:rsidRPr="006175AC" w:rsidDel="00416661">
          <w:delText xml:space="preserve"> at </w:delText>
        </w:r>
        <w:r w:rsidRPr="00B467C0" w:rsidDel="00416661">
          <w:rPr>
            <w:highlight w:val="yellow"/>
          </w:rPr>
          <w:delText>TIME + TIME ZONE</w:delText>
        </w:r>
        <w:r w:rsidRPr="00B467C0" w:rsidDel="00416661">
          <w:delText>. The Approximate Retail Value (</w:delText>
        </w:r>
        <w:r w:rsidR="00F36DBB" w:rsidRPr="00B6308B" w:rsidDel="00416661">
          <w:delText>“</w:delText>
        </w:r>
        <w:r w:rsidRPr="00B6308B" w:rsidDel="00416661">
          <w:delText>ARV</w:delText>
        </w:r>
        <w:r w:rsidR="00F36DBB" w:rsidRPr="00B6308B" w:rsidDel="00416661">
          <w:delText>”</w:delText>
        </w:r>
        <w:r w:rsidRPr="00B6308B" w:rsidDel="00416661">
          <w:delText>) of the prize(s) is $</w:delText>
        </w:r>
        <w:r w:rsidRPr="00B6308B" w:rsidDel="00416661">
          <w:rPr>
            <w:highlight w:val="yellow"/>
          </w:rPr>
          <w:delText>PRICE</w:delText>
        </w:r>
      </w:del>
      <w:ins w:id="260" w:author="Author">
        <w:del w:id="261" w:author="Author">
          <w:r w:rsidR="00EB6545" w:rsidDel="00416661">
            <w:delText>56</w:delText>
          </w:r>
          <w:r w:rsidR="00D92743" w:rsidDel="00416661">
            <w:delText>1</w:delText>
          </w:r>
          <w:r w:rsidR="00AB6072" w:rsidDel="00416661">
            <w:delText>18</w:delText>
          </w:r>
          <w:r w:rsidR="00BC7DEC" w:rsidDel="00416661">
            <w:delText>78</w:delText>
          </w:r>
          <w:r w:rsidR="008A0A66" w:rsidDel="00416661">
            <w:delText>20</w:delText>
          </w:r>
          <w:r w:rsidR="00524D42" w:rsidDel="00416661">
            <w:delText>5</w:delText>
          </w:r>
          <w:r w:rsidR="00D92743" w:rsidDel="00416661">
            <w:delText>11.</w:delText>
          </w:r>
          <w:r w:rsidR="00AB6072" w:rsidDel="00416661">
            <w:delText>0</w:delText>
          </w:r>
          <w:r w:rsidR="00D92743" w:rsidDel="00416661">
            <w:delText>85</w:delText>
          </w:r>
          <w:r w:rsidR="00BC7DEC" w:rsidDel="00416661">
            <w:delText>0</w:delText>
          </w:r>
        </w:del>
      </w:ins>
      <w:del w:id="262" w:author="Author">
        <w:r w:rsidRPr="00B6308B" w:rsidDel="00416661">
          <w:delText>.</w:delText>
        </w:r>
        <w:r w:rsidRPr="007F5FC3" w:rsidDel="00416661">
          <w:delText xml:space="preserve"> </w:delText>
        </w:r>
      </w:del>
      <w:ins w:id="263" w:author="Author">
        <w:del w:id="264" w:author="Author">
          <w:r w:rsidR="00A4715E" w:rsidDel="00416661">
            <w:delText xml:space="preserve">Transportation costs are </w:delText>
          </w:r>
          <w:r w:rsidR="00A4715E" w:rsidRPr="00EB6545" w:rsidDel="00416661">
            <w:rPr>
              <w:rPrChange w:id="265" w:author="Author">
                <w:rPr>
                  <w:highlight w:val="yellow"/>
                </w:rPr>
              </w:rPrChange>
            </w:rPr>
            <w:delText>[included/excluded</w:delText>
          </w:r>
          <w:r w:rsidR="00EB6545" w:rsidRPr="00EB6545" w:rsidDel="00416661">
            <w:rPr>
              <w:rPrChange w:id="266" w:author="Author">
                <w:rPr>
                  <w:highlight w:val="yellow"/>
                </w:rPr>
              </w:rPrChange>
            </w:rPr>
            <w:delText>excluded</w:delText>
          </w:r>
          <w:r w:rsidR="00A4715E" w:rsidRPr="00EB6545" w:rsidDel="00416661">
            <w:rPr>
              <w:rPrChange w:id="267" w:author="Author">
                <w:rPr>
                  <w:highlight w:val="yellow"/>
                </w:rPr>
              </w:rPrChange>
            </w:rPr>
            <w:delText>]</w:delText>
          </w:r>
          <w:r w:rsidR="00A4715E" w:rsidRPr="00EB6545" w:rsidDel="00416661">
            <w:delText xml:space="preserve"> in the given</w:delText>
          </w:r>
          <w:r w:rsidR="00A4715E" w:rsidDel="00416661">
            <w:delText xml:space="preserve"> price.  </w:delText>
          </w:r>
        </w:del>
      </w:ins>
      <w:del w:id="268" w:author="Author">
        <w:r w:rsidRPr="007F5FC3" w:rsidDel="00416661">
          <w:delText>The winner(s) will be solely responsible for all taxes and all other fees and expenses not specified herein associated with the receipt and use of the prize(s</w:delText>
        </w:r>
        <w:r w:rsidRPr="00F8075F" w:rsidDel="00416661">
          <w:delText xml:space="preserve">). </w:delText>
        </w:r>
      </w:del>
      <w:ins w:id="269" w:author="Author">
        <w:del w:id="270" w:author="Author">
          <w:r w:rsidR="00A4715E" w:rsidDel="00416661">
            <w:delText xml:space="preserve"> </w:delText>
          </w:r>
        </w:del>
      </w:ins>
      <w:del w:id="271" w:author="Author">
        <w:r w:rsidRPr="00F8075F" w:rsidDel="00416661">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72" w:author="Author">
        <w:del w:id="273" w:author="Author">
          <w:r w:rsidR="00A4715E" w:rsidDel="00416661">
            <w:delText xml:space="preserve"> </w:delText>
          </w:r>
        </w:del>
      </w:ins>
      <w:del w:id="274" w:author="Author">
        <w:r w:rsidRPr="00F8075F" w:rsidDel="00416661">
          <w:delText xml:space="preserve">If a prize-related event is unable to take place as scheduled, for reasons such as cancellation, preemption, postponement or unavailability, including for weather, or for any reason beyond the control of the </w:delText>
        </w:r>
      </w:del>
      <w:ins w:id="275" w:author="Unknown">
        <w:del w:id="276" w:author="Author">
          <w:r w:rsidR="00460039" w:rsidRPr="00277ADA" w:rsidDel="00416661">
            <w:delText xml:space="preserve">Station or the </w:delText>
          </w:r>
        </w:del>
      </w:ins>
      <w:ins w:id="277" w:author="Author">
        <w:del w:id="278" w:author="Author">
          <w:r w:rsidR="00A4715E" w:rsidDel="00416661">
            <w:delText>Contest</w:delText>
          </w:r>
          <w:r w:rsidR="00A4715E" w:rsidRPr="007F5FC3" w:rsidDel="00416661">
            <w:delText xml:space="preserve"> </w:delText>
          </w:r>
        </w:del>
      </w:ins>
      <w:ins w:id="279" w:author="Unknown">
        <w:del w:id="280" w:author="Author">
          <w:r w:rsidR="00DF744D" w:rsidRPr="00277ADA" w:rsidDel="00416661">
            <w:delText>Administrator or S</w:delText>
          </w:r>
          <w:r w:rsidR="00460039" w:rsidRPr="00277ADA" w:rsidDel="00416661">
            <w:delText>ponsor</w:delText>
          </w:r>
        </w:del>
      </w:ins>
      <w:del w:id="281" w:author="Author">
        <w:r w:rsidRPr="007F5FC3" w:rsidDel="00416661">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16661">
          <w:delText>serves the right to deny entry to or to remove the winner(s) and/or guest(s) if either engages in disruptive behavior or in a manner with intent to annoy, abuse, threaten or harass any other person at the prize related event(s).</w:delText>
        </w:r>
      </w:del>
    </w:p>
    <w:p w14:paraId="300A6DD2" w14:textId="313EEB1C" w:rsidR="00F57E39" w:rsidDel="00416661" w:rsidRDefault="00747241" w:rsidP="00B6308B">
      <w:pPr>
        <w:pStyle w:val="HeadingNo1"/>
        <w:numPr>
          <w:ilvl w:val="1"/>
          <w:numId w:val="40"/>
        </w:numPr>
        <w:jc w:val="both"/>
        <w:rPr>
          <w:ins w:id="282" w:author="Author"/>
          <w:del w:id="283" w:author="Author"/>
        </w:rPr>
      </w:pPr>
      <w:del w:id="284" w:author="Author">
        <w:r w:rsidRPr="007F5FC3" w:rsidDel="00416661">
          <w:delText>All sales, prize</w:delText>
        </w:r>
      </w:del>
      <w:ins w:id="285" w:author="Author">
        <w:del w:id="286" w:author="Author">
          <w:r w:rsidR="00A4715E" w:rsidDel="00416661">
            <w:delText>s</w:delText>
          </w:r>
        </w:del>
      </w:ins>
      <w:del w:id="287" w:author="Author">
        <w:r w:rsidRPr="007F5FC3" w:rsidDel="00416661">
          <w:delText xml:space="preserve"> and other </w:delText>
        </w:r>
        <w:r w:rsidRPr="00F8075F" w:rsidDel="00416661">
          <w:delText>taxes, gratuities and any other incidentals associated with the prize</w:delText>
        </w:r>
      </w:del>
      <w:ins w:id="288" w:author="Author">
        <w:del w:id="289" w:author="Author">
          <w:r w:rsidR="00A4715E" w:rsidDel="00416661">
            <w:delText>s</w:delText>
          </w:r>
        </w:del>
      </w:ins>
      <w:del w:id="290" w:author="Author">
        <w:r w:rsidRPr="00F8075F" w:rsidDel="00416661">
          <w:delText xml:space="preserve"> are the sole responsibility of the prizewinner</w:delText>
        </w:r>
      </w:del>
      <w:ins w:id="291" w:author="Unknown">
        <w:del w:id="292" w:author="Author">
          <w:r w:rsidR="00F36DBB" w:rsidRPr="00277ADA" w:rsidDel="00416661">
            <w:delText>(s)</w:delText>
          </w:r>
          <w:r w:rsidRPr="00277ADA" w:rsidDel="00416661">
            <w:delText>.</w:delText>
          </w:r>
        </w:del>
      </w:ins>
      <w:del w:id="293" w:author="Author">
        <w:r w:rsidRPr="007F5FC3" w:rsidDel="00416661">
          <w:delText xml:space="preserve"> </w:delText>
        </w:r>
      </w:del>
      <w:ins w:id="294" w:author="Author">
        <w:del w:id="295" w:author="Author">
          <w:r w:rsidR="00A4715E" w:rsidDel="00416661">
            <w:delText xml:space="preserve"> </w:delText>
          </w:r>
        </w:del>
      </w:ins>
      <w:del w:id="296" w:author="Author">
        <w:r w:rsidRPr="007F5FC3" w:rsidDel="00416661">
          <w:delText>Prizes are not transferable or exchangeable and may not be substituted, except by sponsors for reasons of unavailability</w:delText>
        </w:r>
      </w:del>
      <w:ins w:id="297" w:author="Author">
        <w:del w:id="298" w:author="Author">
          <w:r w:rsidR="00A4715E" w:rsidDel="00416661">
            <w:delText>,</w:delText>
          </w:r>
        </w:del>
      </w:ins>
      <w:del w:id="299" w:author="Author">
        <w:r w:rsidRPr="007F5FC3" w:rsidDel="00416661">
          <w:delText xml:space="preserve"> </w:delText>
        </w:r>
      </w:del>
      <w:ins w:id="300" w:author="Author">
        <w:del w:id="301" w:author="Author">
          <w:r w:rsidR="00A4715E" w:rsidDel="00416661">
            <w:delText>i</w:delText>
          </w:r>
        </w:del>
      </w:ins>
      <w:del w:id="302" w:author="Author">
        <w:r w:rsidRPr="007F5FC3" w:rsidDel="00416661">
          <w:delText>n which case</w:delText>
        </w:r>
        <w:r w:rsidRPr="00F8075F" w:rsidDel="00416661">
          <w:delText>, a prize of equal or greater value will be awarded.</w:delText>
        </w:r>
      </w:del>
      <w:ins w:id="303" w:author="Author">
        <w:del w:id="304" w:author="Author">
          <w:r w:rsidR="00A4715E" w:rsidDel="00416661">
            <w:delText xml:space="preserve"> </w:delText>
          </w:r>
        </w:del>
      </w:ins>
      <w:del w:id="305" w:author="Author">
        <w:r w:rsidRPr="00F8075F" w:rsidDel="00416661">
          <w:delText xml:space="preserve"> The Station assumes no responsibility or liability for damages</w:delText>
        </w:r>
      </w:del>
      <w:ins w:id="306" w:author="Unknown">
        <w:del w:id="307" w:author="Author">
          <w:r w:rsidR="00F36DBB" w:rsidRPr="00277ADA" w:rsidDel="00416661">
            <w:delText>,</w:delText>
          </w:r>
        </w:del>
      </w:ins>
      <w:del w:id="308" w:author="Author">
        <w:r w:rsidRPr="007F5FC3" w:rsidDel="00416661">
          <w:delText xml:space="preserve"> loss</w:delText>
        </w:r>
      </w:del>
      <w:ins w:id="309" w:author="Unknown">
        <w:del w:id="310" w:author="Author">
          <w:r w:rsidR="00F36DBB" w:rsidRPr="00277ADA" w:rsidDel="00416661">
            <w:delText>,</w:delText>
          </w:r>
        </w:del>
      </w:ins>
      <w:del w:id="311" w:author="Author">
        <w:r w:rsidRPr="007F5FC3" w:rsidDel="00416661">
          <w:delText xml:space="preserve"> or injury resulting from acceptance or use of the prize.</w:delText>
        </w:r>
      </w:del>
      <w:ins w:id="312" w:author="Author">
        <w:del w:id="313" w:author="Author">
          <w:r w:rsidR="00A4715E" w:rsidDel="00416661">
            <w:delText xml:space="preserve"> </w:delText>
          </w:r>
        </w:del>
      </w:ins>
      <w:del w:id="314" w:author="Author">
        <w:r w:rsidRPr="007F5FC3" w:rsidDel="00416661">
          <w:delText xml:space="preserve"> The Station is not responsible for replacing tickets in the event of show ca</w:delText>
        </w:r>
        <w:r w:rsidRPr="00F8075F" w:rsidDel="00416661">
          <w:delText>ncellations as a result of weather, promoter</w:delText>
        </w:r>
      </w:del>
      <w:ins w:id="315" w:author="Unknown">
        <w:del w:id="316" w:author="Author">
          <w:r w:rsidR="00F36DBB" w:rsidRPr="00277ADA" w:rsidDel="00416661">
            <w:delText>,</w:delText>
          </w:r>
        </w:del>
      </w:ins>
      <w:del w:id="317" w:author="Author">
        <w:r w:rsidRPr="007F5FC3" w:rsidDel="00416661">
          <w:delText xml:space="preserve"> or performer</w:delText>
        </w:r>
      </w:del>
      <w:ins w:id="318" w:author="Author">
        <w:del w:id="319" w:author="Author">
          <w:r w:rsidR="00BA5D72" w:rsidDel="00416661">
            <w:delText xml:space="preserve"> actions</w:delText>
          </w:r>
        </w:del>
      </w:ins>
      <w:del w:id="320" w:author="Author">
        <w:r w:rsidRPr="007F5FC3" w:rsidDel="00416661">
          <w:delText xml:space="preserve">. The Station reserves the right, in its sole discretion, to cancel or suspend </w:delText>
        </w:r>
      </w:del>
      <w:ins w:id="321" w:author="Author">
        <w:del w:id="322" w:author="Author">
          <w:r w:rsidR="00A4715E" w:rsidDel="00416661">
            <w:delText>the Contest</w:delText>
          </w:r>
        </w:del>
      </w:ins>
      <w:del w:id="323" w:author="Author">
        <w:r w:rsidRPr="007F5FC3" w:rsidDel="00416661">
          <w:delText xml:space="preserve"> should a virus, bug, computer</w:delText>
        </w:r>
      </w:del>
      <w:ins w:id="324" w:author="Author">
        <w:del w:id="325" w:author="Author">
          <w:r w:rsidR="00B84C92" w:rsidDel="00416661">
            <w:delText>,</w:delText>
          </w:r>
        </w:del>
      </w:ins>
      <w:del w:id="326" w:author="Author">
        <w:r w:rsidRPr="007F5FC3" w:rsidDel="00416661">
          <w:delText xml:space="preserve"> or other problem beyond the control of the Station corrupt t</w:delText>
        </w:r>
        <w:r w:rsidRPr="00F8075F" w:rsidDel="00416661">
          <w:delText>he administration, security</w:delText>
        </w:r>
      </w:del>
      <w:ins w:id="327" w:author="Author">
        <w:del w:id="328" w:author="Author">
          <w:r w:rsidR="0024315E" w:rsidDel="00416661">
            <w:delText>,</w:delText>
          </w:r>
        </w:del>
      </w:ins>
      <w:del w:id="329" w:author="Author">
        <w:r w:rsidRPr="00F8075F" w:rsidDel="00416661">
          <w:delText xml:space="preserve"> or proper execution of </w:delText>
        </w:r>
      </w:del>
      <w:ins w:id="330" w:author="Author">
        <w:del w:id="331" w:author="Author">
          <w:r w:rsidR="0024315E" w:rsidDel="00416661">
            <w:delText>the Contest</w:delText>
          </w:r>
        </w:del>
      </w:ins>
      <w:del w:id="332" w:author="Author">
        <w:r w:rsidRPr="00F8075F" w:rsidDel="00416661">
          <w:delText xml:space="preserve">, or the Internet portion of </w:delText>
        </w:r>
      </w:del>
      <w:ins w:id="333" w:author="Author">
        <w:del w:id="334" w:author="Author">
          <w:r w:rsidR="0024315E" w:rsidDel="00416661">
            <w:delText>the Contest</w:delText>
          </w:r>
        </w:del>
      </w:ins>
      <w:del w:id="335" w:author="Author">
        <w:r w:rsidRPr="00F8075F" w:rsidDel="00416661">
          <w:delText xml:space="preserve">. </w:delText>
        </w:r>
      </w:del>
      <w:ins w:id="336" w:author="Author">
        <w:del w:id="337" w:author="Author">
          <w:r w:rsidR="00FE0AC1" w:rsidDel="00416661">
            <w:delText xml:space="preserve"> </w:delText>
          </w:r>
        </w:del>
      </w:ins>
      <w:del w:id="338" w:author="Author">
        <w:r w:rsidRPr="00F8075F" w:rsidDel="00416661">
          <w:delText>Decisions of the Station/</w:delText>
        </w:r>
      </w:del>
      <w:ins w:id="339" w:author="Unknown">
        <w:del w:id="340" w:author="Author">
          <w:r w:rsidR="00F36DBB" w:rsidRPr="00277ADA" w:rsidDel="00416661">
            <w:delText>j</w:delText>
          </w:r>
          <w:r w:rsidRPr="00277ADA" w:rsidDel="00416661">
            <w:delText>udges</w:delText>
          </w:r>
        </w:del>
      </w:ins>
      <w:del w:id="341" w:author="Author">
        <w:r w:rsidRPr="007F5FC3" w:rsidDel="00416661">
          <w:delText xml:space="preserve"> are final.</w:delText>
        </w:r>
      </w:del>
    </w:p>
    <w:p w14:paraId="052892A6" w14:textId="48DEF6B7" w:rsidR="0024315E" w:rsidRPr="00FE0AC1" w:rsidDel="00416661" w:rsidRDefault="0024315E" w:rsidP="0024315E">
      <w:pPr>
        <w:pStyle w:val="HeadingNo1"/>
        <w:numPr>
          <w:ilvl w:val="1"/>
          <w:numId w:val="40"/>
        </w:numPr>
        <w:tabs>
          <w:tab w:val="left" w:pos="360"/>
        </w:tabs>
        <w:jc w:val="both"/>
        <w:rPr>
          <w:ins w:id="342" w:author="Author"/>
          <w:del w:id="343" w:author="Author"/>
          <w:b/>
        </w:rPr>
      </w:pPr>
      <w:commentRangeStart w:id="344"/>
      <w:ins w:id="345" w:author="Author">
        <w:del w:id="346" w:author="Author">
          <w:r w:rsidRPr="00FE0AC1" w:rsidDel="00416661">
            <w:rPr>
              <w:rStyle w:val="Strong"/>
              <w:b w:val="0"/>
              <w:shd w:val="clear" w:color="auto" w:fill="FFFFFF"/>
            </w:rPr>
            <w:delTex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delText>
          </w:r>
          <w:commentRangeEnd w:id="344"/>
          <w:r w:rsidRPr="00FE0AC1" w:rsidDel="00416661">
            <w:rPr>
              <w:rStyle w:val="CommentReference"/>
              <w:b/>
            </w:rPr>
            <w:commentReference w:id="344"/>
          </w:r>
        </w:del>
      </w:ins>
    </w:p>
    <w:p w14:paraId="241ED6DC" w14:textId="4DB50784" w:rsidR="00F57E39" w:rsidRPr="00F8075F" w:rsidDel="00416661" w:rsidRDefault="009C521F" w:rsidP="00B6308B">
      <w:pPr>
        <w:pStyle w:val="HeadingNo1"/>
        <w:numPr>
          <w:ilvl w:val="0"/>
          <w:numId w:val="40"/>
        </w:numPr>
        <w:jc w:val="both"/>
        <w:rPr>
          <w:del w:id="347" w:author="Author"/>
        </w:rPr>
      </w:pPr>
      <w:del w:id="348" w:author="Author">
        <w:r w:rsidRPr="007F5FC3" w:rsidDel="00416661">
          <w:lastRenderedPageBreak/>
          <w:delText>WINNER SELECTION AND NOTIFICATION</w:delText>
        </w:r>
      </w:del>
    </w:p>
    <w:p w14:paraId="65BC9E01" w14:textId="479F1786" w:rsidR="00F57E39" w:rsidRPr="00F8075F" w:rsidDel="00416661" w:rsidRDefault="009C521F" w:rsidP="00B6308B">
      <w:pPr>
        <w:pStyle w:val="HeadingNo1"/>
        <w:numPr>
          <w:ilvl w:val="1"/>
          <w:numId w:val="40"/>
        </w:numPr>
        <w:jc w:val="both"/>
        <w:rPr>
          <w:del w:id="349" w:author="Author"/>
        </w:rPr>
      </w:pPr>
      <w:del w:id="350" w:author="Author">
        <w:r w:rsidRPr="007F5FC3" w:rsidDel="00416661">
          <w:delText xml:space="preserve">Decisions of the Station management with respect to the </w:delText>
        </w:r>
      </w:del>
      <w:ins w:id="351" w:author="Author">
        <w:del w:id="352" w:author="Author">
          <w:r w:rsidR="0024315E" w:rsidDel="00416661">
            <w:delText>Contest</w:delText>
          </w:r>
          <w:r w:rsidR="0024315E" w:rsidRPr="007F5FC3" w:rsidDel="00416661">
            <w:delText xml:space="preserve"> </w:delText>
          </w:r>
        </w:del>
      </w:ins>
      <w:del w:id="353" w:author="Author">
        <w:r w:rsidRPr="007F5FC3" w:rsidDel="00416661">
          <w:delText>are final.</w:delText>
        </w:r>
      </w:del>
    </w:p>
    <w:p w14:paraId="4673F457" w14:textId="37FAEAB7" w:rsidR="00FE0AC1" w:rsidRPr="00F87CA8" w:rsidDel="00416661" w:rsidRDefault="00FE0AC1" w:rsidP="00FE0AC1">
      <w:pPr>
        <w:pStyle w:val="HeadingNo1"/>
        <w:numPr>
          <w:ilvl w:val="1"/>
          <w:numId w:val="40"/>
        </w:numPr>
        <w:tabs>
          <w:tab w:val="left" w:pos="360"/>
        </w:tabs>
        <w:jc w:val="both"/>
        <w:rPr>
          <w:ins w:id="354" w:author="Author"/>
          <w:del w:id="355" w:author="Author"/>
        </w:rPr>
      </w:pPr>
      <w:ins w:id="356" w:author="Author">
        <w:del w:id="357" w:author="Author">
          <w:r w:rsidRPr="001A513F" w:rsidDel="00416661">
            <w:rPr>
              <w:highlight w:val="yellow"/>
            </w:rPr>
            <w:delText xml:space="preserve">NUMBER </w:delText>
          </w:r>
          <w:r w:rsidRPr="00AA5CCE" w:rsidDel="00416661">
            <w:rPr>
              <w:highlight w:val="yellow"/>
            </w:rPr>
            <w:delText>(</w:delText>
          </w:r>
          <w:r w:rsidR="00575843" w:rsidDel="00416661">
            <w:rPr>
              <w:highlight w:val="yellow"/>
            </w:rPr>
            <w:delText>_</w:delText>
          </w:r>
          <w:r w:rsidRPr="00AA5CCE" w:rsidDel="00416661">
            <w:rPr>
              <w:highlight w:val="yellow"/>
            </w:rPr>
            <w:delText>)</w:delText>
          </w:r>
          <w:r w:rsidR="00EB6545" w:rsidDel="00416661">
            <w:delText>One (1)</w:delText>
          </w:r>
          <w:r w:rsidR="00D92743" w:rsidDel="00416661">
            <w:delText>Five (5)</w:delText>
          </w:r>
          <w:r w:rsidDel="00416661">
            <w:delText xml:space="preserve"> prize</w:delText>
          </w:r>
          <w:r w:rsidRPr="00F87CA8" w:rsidDel="00416661">
            <w:delText>winner</w:delText>
          </w:r>
          <w:r w:rsidDel="00416661">
            <w:delText>(</w:delText>
          </w:r>
          <w:r w:rsidRPr="00F87CA8" w:rsidDel="00416661">
            <w:delText>s</w:delText>
          </w:r>
          <w:r w:rsidDel="00416661">
            <w:delText>)</w:delText>
          </w:r>
          <w:r w:rsidRPr="00F87CA8" w:rsidDel="00416661">
            <w:delText xml:space="preserve"> will be selected in the </w:delText>
          </w:r>
          <w:r w:rsidDel="00416661">
            <w:delText>Contest</w:delText>
          </w:r>
          <w:r w:rsidRPr="00F87CA8" w:rsidDel="00416661">
            <w:delText xml:space="preserve"> during the following periods of time (</w:delText>
          </w:r>
          <w:r w:rsidDel="00416661">
            <w:delText>“</w:delText>
          </w:r>
          <w:r w:rsidRPr="00F87CA8" w:rsidDel="00416661">
            <w:delText>Drawing Periods</w:delText>
          </w:r>
          <w:r w:rsidDel="00416661">
            <w:delText>”</w:delText>
          </w:r>
          <w:r w:rsidRPr="00F87CA8" w:rsidDel="00416661">
            <w:delText>)</w:delText>
          </w:r>
        </w:del>
      </w:ins>
    </w:p>
    <w:p w14:paraId="54C90FCF" w14:textId="40AC956B" w:rsidR="00FE0AC1" w:rsidDel="00416661" w:rsidRDefault="00FE0AC1">
      <w:pPr>
        <w:pStyle w:val="ListParagraph"/>
        <w:numPr>
          <w:ilvl w:val="0"/>
          <w:numId w:val="45"/>
        </w:numPr>
        <w:spacing w:after="240"/>
        <w:jc w:val="both"/>
        <w:rPr>
          <w:del w:id="358" w:author="Author"/>
          <w:rFonts w:ascii="Arial" w:hAnsi="Arial" w:cs="Arial"/>
          <w:sz w:val="24"/>
          <w:szCs w:val="24"/>
        </w:rPr>
        <w:pPrChange w:id="359" w:author="Author">
          <w:pPr>
            <w:numPr>
              <w:numId w:val="45"/>
            </w:numPr>
            <w:spacing w:after="240"/>
            <w:ind w:left="1080" w:hanging="360"/>
            <w:jc w:val="both"/>
          </w:pPr>
        </w:pPrChange>
      </w:pPr>
      <w:ins w:id="360" w:author="Author">
        <w:del w:id="361" w:author="Author">
          <w:r w:rsidRPr="00FE0AC1" w:rsidDel="00416661">
            <w:rPr>
              <w:rFonts w:ascii="Arial" w:hAnsi="Arial" w:cs="Arial"/>
              <w:sz w:val="24"/>
              <w:szCs w:val="24"/>
            </w:rPr>
            <w:delText xml:space="preserve">One </w:delText>
          </w:r>
          <w:r w:rsidR="00575843" w:rsidDel="00416661">
            <w:rPr>
              <w:rFonts w:ascii="Arial" w:hAnsi="Arial" w:cs="Arial"/>
              <w:sz w:val="24"/>
              <w:szCs w:val="24"/>
            </w:rPr>
            <w:delText>(1)</w:delText>
          </w:r>
          <w:bookmarkStart w:id="362" w:name="_Hlk518385283"/>
          <w:r w:rsidR="00D92743" w:rsidDel="00416661">
            <w:rPr>
              <w:rFonts w:ascii="Arial" w:hAnsi="Arial" w:cs="Arial"/>
              <w:sz w:val="24"/>
              <w:szCs w:val="24"/>
            </w:rPr>
            <w:delText>Five (5)</w:delText>
          </w:r>
          <w:r w:rsidR="00575843" w:rsidDel="00416661">
            <w:rPr>
              <w:rFonts w:ascii="Arial" w:hAnsi="Arial" w:cs="Arial"/>
              <w:sz w:val="24"/>
              <w:szCs w:val="24"/>
            </w:rPr>
            <w:delText xml:space="preserve"> </w:delText>
          </w:r>
          <w:r w:rsidRPr="00FE0AC1" w:rsidDel="00416661">
            <w:rPr>
              <w:rFonts w:ascii="Arial" w:hAnsi="Arial" w:cs="Arial"/>
              <w:sz w:val="24"/>
              <w:szCs w:val="24"/>
            </w:rPr>
            <w:delText>prize winner</w:delText>
          </w:r>
          <w:r w:rsidR="00D92743" w:rsidDel="00416661">
            <w:rPr>
              <w:rFonts w:ascii="Arial" w:hAnsi="Arial" w:cs="Arial"/>
              <w:sz w:val="24"/>
              <w:szCs w:val="24"/>
            </w:rPr>
            <w:delText>s</w:delText>
          </w:r>
          <w:r w:rsidRPr="00FE0AC1" w:rsidDel="00416661">
            <w:rPr>
              <w:rFonts w:ascii="Arial" w:hAnsi="Arial" w:cs="Arial"/>
              <w:sz w:val="24"/>
              <w:szCs w:val="24"/>
            </w:rPr>
            <w:delText xml:space="preserve"> will be selected on </w:delText>
          </w:r>
          <w:r w:rsidRPr="00FE0AC1" w:rsidDel="00416661">
            <w:rPr>
              <w:rFonts w:ascii="Arial" w:hAnsi="Arial" w:cs="Arial"/>
              <w:sz w:val="24"/>
              <w:szCs w:val="24"/>
              <w:highlight w:val="yellow"/>
            </w:rPr>
            <w:delText>DAY, MONTH DATE, YEAR</w:delText>
          </w:r>
          <w:r w:rsidR="00EB6545" w:rsidDel="00416661">
            <w:rPr>
              <w:rFonts w:ascii="Arial" w:hAnsi="Arial" w:cs="Arial"/>
              <w:sz w:val="24"/>
              <w:szCs w:val="24"/>
            </w:rPr>
            <w:delText xml:space="preserve">Monday, </w:delText>
          </w:r>
          <w:r w:rsidR="00BC7DEC" w:rsidDel="00416661">
            <w:rPr>
              <w:rFonts w:ascii="Arial" w:hAnsi="Arial" w:cs="Arial"/>
              <w:sz w:val="24"/>
              <w:szCs w:val="24"/>
            </w:rPr>
            <w:delText>August 6</w:delText>
          </w:r>
          <w:r w:rsidR="00524D42" w:rsidDel="00416661">
            <w:rPr>
              <w:rFonts w:ascii="Arial" w:hAnsi="Arial" w:cs="Arial"/>
              <w:sz w:val="24"/>
              <w:szCs w:val="24"/>
            </w:rPr>
            <w:delText>13</w:delText>
          </w:r>
          <w:r w:rsidR="00EB6545" w:rsidDel="00416661">
            <w:rPr>
              <w:rFonts w:ascii="Arial" w:hAnsi="Arial" w:cs="Arial"/>
              <w:sz w:val="24"/>
              <w:szCs w:val="24"/>
            </w:rPr>
            <w:delText>July 16</w:delText>
          </w:r>
          <w:r w:rsidR="00EB6545" w:rsidRPr="00EB6545" w:rsidDel="00416661">
            <w:rPr>
              <w:rFonts w:ascii="Arial" w:hAnsi="Arial" w:cs="Arial"/>
              <w:sz w:val="24"/>
              <w:szCs w:val="24"/>
              <w:vertAlign w:val="superscript"/>
              <w:rPrChange w:id="363" w:author="Author">
                <w:rPr>
                  <w:rFonts w:ascii="Arial" w:hAnsi="Arial" w:cs="Arial"/>
                  <w:sz w:val="24"/>
                  <w:szCs w:val="24"/>
                </w:rPr>
              </w:rPrChange>
            </w:rPr>
            <w:delText>th</w:delText>
          </w:r>
          <w:r w:rsidR="00EB6545" w:rsidDel="00416661">
            <w:rPr>
              <w:rFonts w:ascii="Arial" w:hAnsi="Arial" w:cs="Arial"/>
              <w:sz w:val="24"/>
              <w:szCs w:val="24"/>
            </w:rPr>
            <w:delText>,</w:delText>
          </w:r>
          <w:r w:rsidR="00AD6985" w:rsidDel="00416661">
            <w:rPr>
              <w:rFonts w:ascii="Arial" w:hAnsi="Arial" w:cs="Arial"/>
              <w:sz w:val="24"/>
              <w:szCs w:val="24"/>
            </w:rPr>
            <w:delText>September 17</w:delText>
          </w:r>
          <w:r w:rsidR="00180081" w:rsidDel="00416661">
            <w:rPr>
              <w:rFonts w:ascii="Arial" w:hAnsi="Arial" w:cs="Arial"/>
              <w:sz w:val="24"/>
              <w:szCs w:val="24"/>
            </w:rPr>
            <w:delText>December 3</w:delText>
          </w:r>
          <w:r w:rsidR="008432D3" w:rsidDel="00416661">
            <w:rPr>
              <w:rFonts w:ascii="Arial" w:hAnsi="Arial" w:cs="Arial"/>
              <w:sz w:val="24"/>
              <w:szCs w:val="24"/>
            </w:rPr>
            <w:delText>17</w:delText>
          </w:r>
          <w:r w:rsidR="00AD6985" w:rsidDel="00416661">
            <w:rPr>
              <w:rFonts w:ascii="Arial" w:hAnsi="Arial" w:cs="Arial"/>
              <w:sz w:val="24"/>
              <w:szCs w:val="24"/>
            </w:rPr>
            <w:delText>,</w:delText>
          </w:r>
          <w:r w:rsidR="00EB6545" w:rsidDel="00416661">
            <w:rPr>
              <w:rFonts w:ascii="Arial" w:hAnsi="Arial" w:cs="Arial"/>
              <w:sz w:val="24"/>
              <w:szCs w:val="24"/>
            </w:rPr>
            <w:delText xml:space="preserve"> 2018</w:delText>
          </w:r>
          <w:r w:rsidRPr="00FE0AC1" w:rsidDel="00416661">
            <w:rPr>
              <w:rFonts w:ascii="Arial" w:hAnsi="Arial" w:cs="Arial"/>
              <w:sz w:val="24"/>
              <w:szCs w:val="24"/>
            </w:rPr>
            <w:delText xml:space="preserve"> at approximately </w:delText>
          </w:r>
          <w:r w:rsidRPr="00FE0AC1" w:rsidDel="00416661">
            <w:rPr>
              <w:rFonts w:ascii="Arial" w:hAnsi="Arial" w:cs="Arial"/>
              <w:sz w:val="24"/>
              <w:szCs w:val="24"/>
              <w:highlight w:val="yellow"/>
            </w:rPr>
            <w:delText>TIME + TIME ZONE</w:delText>
          </w:r>
          <w:r w:rsidR="00EB6545" w:rsidDel="00416661">
            <w:rPr>
              <w:rFonts w:ascii="Arial" w:hAnsi="Arial" w:cs="Arial"/>
              <w:sz w:val="24"/>
              <w:szCs w:val="24"/>
            </w:rPr>
            <w:delText>9:00am PST</w:delText>
          </w:r>
          <w:r w:rsidRPr="00FE0AC1" w:rsidDel="00416661">
            <w:rPr>
              <w:rFonts w:ascii="Arial" w:hAnsi="Arial" w:cs="Arial"/>
              <w:sz w:val="24"/>
              <w:szCs w:val="24"/>
            </w:rPr>
            <w:delText xml:space="preserve"> in a random drawi</w:delText>
          </w:r>
          <w:r w:rsidRPr="00F9172B" w:rsidDel="00416661">
            <w:rPr>
              <w:rFonts w:ascii="Arial" w:hAnsi="Arial" w:cs="Arial"/>
              <w:sz w:val="24"/>
              <w:szCs w:val="24"/>
            </w:rPr>
            <w:delText xml:space="preserve">ng of all eligible online entries received between </w:delText>
          </w:r>
          <w:r w:rsidRPr="00F9172B" w:rsidDel="00416661">
            <w:rPr>
              <w:rFonts w:ascii="Arial" w:hAnsi="Arial" w:cs="Arial"/>
              <w:sz w:val="24"/>
              <w:szCs w:val="24"/>
              <w:highlight w:val="yellow"/>
            </w:rPr>
            <w:delText>TIME + TIME ZONE</w:delText>
          </w:r>
          <w:r w:rsidR="00EB6545" w:rsidRPr="00F9172B" w:rsidDel="00416661">
            <w:rPr>
              <w:rFonts w:ascii="Arial" w:hAnsi="Arial" w:cs="Arial"/>
              <w:sz w:val="24"/>
              <w:szCs w:val="24"/>
            </w:rPr>
            <w:delText>6:00am PST</w:delText>
          </w:r>
          <w:r w:rsidRPr="00F9172B" w:rsidDel="00416661">
            <w:rPr>
              <w:rFonts w:ascii="Arial" w:hAnsi="Arial" w:cs="Arial"/>
              <w:sz w:val="24"/>
              <w:szCs w:val="24"/>
            </w:rPr>
            <w:delText xml:space="preserve"> and </w:delText>
          </w:r>
          <w:r w:rsidRPr="00F9172B" w:rsidDel="00416661">
            <w:rPr>
              <w:rFonts w:ascii="Arial" w:hAnsi="Arial" w:cs="Arial"/>
              <w:sz w:val="24"/>
              <w:szCs w:val="24"/>
              <w:highlight w:val="yellow"/>
            </w:rPr>
            <w:delText>TIME + TIME ZONE</w:delText>
          </w:r>
          <w:r w:rsidR="00EB6545" w:rsidRPr="00F9172B" w:rsidDel="00416661">
            <w:rPr>
              <w:rFonts w:ascii="Arial" w:hAnsi="Arial" w:cs="Arial"/>
              <w:sz w:val="24"/>
              <w:szCs w:val="24"/>
            </w:rPr>
            <w:delText>11:00pm PST</w:delText>
          </w:r>
          <w:r w:rsidRPr="00F9172B" w:rsidDel="00416661">
            <w:rPr>
              <w:rFonts w:ascii="Arial" w:hAnsi="Arial" w:cs="Arial"/>
              <w:sz w:val="24"/>
              <w:szCs w:val="24"/>
            </w:rPr>
            <w:delText xml:space="preserve"> on </w:delText>
          </w:r>
          <w:r w:rsidRPr="00F9172B" w:rsidDel="00416661">
            <w:rPr>
              <w:rFonts w:ascii="Arial" w:hAnsi="Arial" w:cs="Arial"/>
              <w:sz w:val="24"/>
              <w:szCs w:val="24"/>
              <w:highlight w:val="yellow"/>
            </w:rPr>
            <w:delText>DAY, MONTH DATE, YEAR</w:delText>
          </w:r>
          <w:r w:rsidR="00EB6545" w:rsidRPr="00F9172B" w:rsidDel="00416661">
            <w:rPr>
              <w:rFonts w:ascii="Arial" w:hAnsi="Arial" w:cs="Arial"/>
              <w:sz w:val="24"/>
              <w:szCs w:val="24"/>
            </w:rPr>
            <w:delText>Monday, July</w:delText>
          </w:r>
          <w:r w:rsidR="00BC7DEC" w:rsidRPr="00F9172B" w:rsidDel="00416661">
            <w:rPr>
              <w:rFonts w:ascii="Arial" w:hAnsi="Arial" w:cs="Arial"/>
              <w:sz w:val="24"/>
              <w:szCs w:val="24"/>
            </w:rPr>
            <w:delText xml:space="preserve"> 31</w:delText>
          </w:r>
          <w:r w:rsidR="00524D42" w:rsidRPr="00F9172B" w:rsidDel="00416661">
            <w:rPr>
              <w:rFonts w:ascii="Arial" w:hAnsi="Arial" w:cs="Arial"/>
              <w:sz w:val="24"/>
              <w:szCs w:val="24"/>
            </w:rPr>
            <w:delText>August 6</w:delText>
          </w:r>
          <w:r w:rsidR="00AD6985" w:rsidRPr="00F9172B" w:rsidDel="00416661">
            <w:rPr>
              <w:rFonts w:ascii="Arial" w:hAnsi="Arial" w:cs="Arial"/>
              <w:sz w:val="24"/>
              <w:szCs w:val="24"/>
            </w:rPr>
            <w:delText>September 10</w:delText>
          </w:r>
          <w:r w:rsidR="00F9172B" w:rsidRPr="00F9172B" w:rsidDel="00416661">
            <w:rPr>
              <w:rFonts w:ascii="Arial" w:hAnsi="Arial" w:cs="Arial"/>
              <w:sz w:val="24"/>
              <w:szCs w:val="24"/>
              <w:rPrChange w:id="364" w:author="Author">
                <w:rPr/>
              </w:rPrChange>
            </w:rPr>
            <w:delText>December 3</w:delText>
          </w:r>
          <w:r w:rsidR="008432D3" w:rsidDel="00416661">
            <w:rPr>
              <w:rFonts w:ascii="Arial" w:hAnsi="Arial" w:cs="Arial"/>
              <w:sz w:val="24"/>
              <w:szCs w:val="24"/>
            </w:rPr>
            <w:delText>10</w:delText>
          </w:r>
          <w:r w:rsidR="00180081" w:rsidRPr="00F9172B" w:rsidDel="00416661">
            <w:rPr>
              <w:rFonts w:ascii="Arial" w:hAnsi="Arial" w:cs="Arial"/>
              <w:sz w:val="24"/>
              <w:szCs w:val="24"/>
            </w:rPr>
            <w:delText>November 26</w:delText>
          </w:r>
          <w:r w:rsidR="00EB6545" w:rsidRPr="00F9172B" w:rsidDel="00416661">
            <w:rPr>
              <w:rFonts w:ascii="Arial" w:hAnsi="Arial" w:cs="Arial"/>
              <w:sz w:val="24"/>
              <w:szCs w:val="24"/>
            </w:rPr>
            <w:delText xml:space="preserve"> 9</w:delText>
          </w:r>
          <w:r w:rsidR="00EB6545" w:rsidRPr="00F9172B" w:rsidDel="00416661">
            <w:rPr>
              <w:rFonts w:ascii="Arial" w:hAnsi="Arial" w:cs="Arial"/>
              <w:sz w:val="24"/>
              <w:szCs w:val="24"/>
              <w:vertAlign w:val="superscript"/>
              <w:rPrChange w:id="365" w:author="Author">
                <w:rPr>
                  <w:rFonts w:ascii="Arial" w:hAnsi="Arial" w:cs="Arial"/>
                  <w:sz w:val="24"/>
                  <w:szCs w:val="24"/>
                </w:rPr>
              </w:rPrChange>
            </w:rPr>
            <w:delText>th</w:delText>
          </w:r>
          <w:r w:rsidR="00EB6545" w:rsidRPr="00F9172B" w:rsidDel="00416661">
            <w:rPr>
              <w:rFonts w:ascii="Arial" w:hAnsi="Arial" w:cs="Arial"/>
              <w:sz w:val="24"/>
              <w:szCs w:val="24"/>
            </w:rPr>
            <w:delText>, 2018 through Friday, July 13</w:delText>
          </w:r>
          <w:r w:rsidR="00EB6545" w:rsidRPr="00F9172B" w:rsidDel="00416661">
            <w:rPr>
              <w:rFonts w:ascii="Arial" w:hAnsi="Arial" w:cs="Arial"/>
              <w:sz w:val="24"/>
              <w:szCs w:val="24"/>
              <w:vertAlign w:val="superscript"/>
              <w:rPrChange w:id="366" w:author="Author">
                <w:rPr>
                  <w:rFonts w:ascii="Arial" w:hAnsi="Arial" w:cs="Arial"/>
                  <w:sz w:val="24"/>
                  <w:szCs w:val="24"/>
                </w:rPr>
              </w:rPrChange>
            </w:rPr>
            <w:delText>th</w:delText>
          </w:r>
          <w:r w:rsidR="00AD6985" w:rsidRPr="00F9172B" w:rsidDel="00416661">
            <w:rPr>
              <w:rFonts w:ascii="Arial" w:hAnsi="Arial" w:cs="Arial"/>
              <w:sz w:val="24"/>
              <w:szCs w:val="24"/>
              <w:rPrChange w:id="367" w:author="Author">
                <w:rPr/>
              </w:rPrChange>
            </w:rPr>
            <w:delText xml:space="preserve"> September 14</w:delText>
          </w:r>
          <w:r w:rsidR="00F9172B" w:rsidRPr="00F9172B" w:rsidDel="00416661">
            <w:rPr>
              <w:rFonts w:ascii="Arial" w:hAnsi="Arial" w:cs="Arial"/>
              <w:sz w:val="24"/>
              <w:szCs w:val="24"/>
              <w:rPrChange w:id="368" w:author="Author">
                <w:rPr/>
              </w:rPrChange>
            </w:rPr>
            <w:delText xml:space="preserve"> December 7</w:delText>
          </w:r>
          <w:r w:rsidR="008432D3" w:rsidDel="00416661">
            <w:rPr>
              <w:rFonts w:ascii="Arial" w:hAnsi="Arial" w:cs="Arial"/>
              <w:sz w:val="24"/>
              <w:szCs w:val="24"/>
            </w:rPr>
            <w:delText>14</w:delText>
          </w:r>
          <w:r w:rsidR="00180081" w:rsidRPr="00F9172B" w:rsidDel="00416661">
            <w:rPr>
              <w:rFonts w:ascii="Arial" w:hAnsi="Arial" w:cs="Arial"/>
              <w:sz w:val="24"/>
              <w:szCs w:val="24"/>
            </w:rPr>
            <w:delText>November 30</w:delText>
          </w:r>
          <w:r w:rsidR="00BC7DEC" w:rsidRPr="00F9172B" w:rsidDel="00416661">
            <w:rPr>
              <w:rFonts w:ascii="Arial" w:hAnsi="Arial" w:cs="Arial"/>
              <w:sz w:val="24"/>
              <w:szCs w:val="24"/>
            </w:rPr>
            <w:delText>August 3</w:delText>
          </w:r>
          <w:r w:rsidR="00524D42" w:rsidRPr="00F9172B" w:rsidDel="00416661">
            <w:rPr>
              <w:rFonts w:ascii="Arial" w:hAnsi="Arial" w:cs="Arial"/>
              <w:sz w:val="24"/>
              <w:szCs w:val="24"/>
            </w:rPr>
            <w:delText>10</w:delText>
          </w:r>
          <w:r w:rsidR="00EB6545" w:rsidRPr="00F9172B" w:rsidDel="00416661">
            <w:rPr>
              <w:rFonts w:ascii="Arial" w:hAnsi="Arial" w:cs="Arial"/>
              <w:sz w:val="24"/>
              <w:szCs w:val="24"/>
            </w:rPr>
            <w:delText>, 2018</w:delText>
          </w:r>
          <w:r w:rsidRPr="00F9172B" w:rsidDel="00416661">
            <w:rPr>
              <w:rFonts w:ascii="Arial" w:hAnsi="Arial" w:cs="Arial"/>
              <w:sz w:val="24"/>
              <w:szCs w:val="24"/>
            </w:rPr>
            <w:delText>.</w:delText>
          </w:r>
        </w:del>
      </w:ins>
      <w:bookmarkEnd w:id="362"/>
    </w:p>
    <w:p w14:paraId="1555AE30" w14:textId="37ECF3FA" w:rsidR="00D92743" w:rsidDel="00416661" w:rsidRDefault="00D92743" w:rsidP="00EB6545">
      <w:pPr>
        <w:pStyle w:val="ListParagraph"/>
        <w:numPr>
          <w:ilvl w:val="0"/>
          <w:numId w:val="45"/>
        </w:numPr>
        <w:spacing w:after="240"/>
        <w:jc w:val="both"/>
        <w:rPr>
          <w:ins w:id="369" w:author="Author"/>
          <w:del w:id="370" w:author="Author"/>
          <w:rFonts w:ascii="Arial" w:hAnsi="Arial" w:cs="Arial"/>
          <w:sz w:val="24"/>
          <w:szCs w:val="24"/>
        </w:rPr>
      </w:pPr>
    </w:p>
    <w:p w14:paraId="4B2DBD5A" w14:textId="17B0F7BC" w:rsidR="00FE0AC1" w:rsidRPr="00D92743" w:rsidDel="00416661" w:rsidRDefault="00FE0AC1">
      <w:pPr>
        <w:pStyle w:val="ListParagraph"/>
        <w:numPr>
          <w:ilvl w:val="0"/>
          <w:numId w:val="45"/>
        </w:numPr>
        <w:spacing w:after="240"/>
        <w:jc w:val="both"/>
        <w:rPr>
          <w:ins w:id="371" w:author="Author"/>
          <w:del w:id="372" w:author="Author"/>
          <w:rFonts w:ascii="Arial" w:hAnsi="Arial" w:cs="Arial"/>
          <w:sz w:val="24"/>
          <w:szCs w:val="24"/>
          <w:rPrChange w:id="373" w:author="Author">
            <w:rPr>
              <w:ins w:id="374" w:author="Author"/>
              <w:del w:id="375" w:author="Author"/>
            </w:rPr>
          </w:rPrChange>
        </w:rPr>
        <w:pPrChange w:id="376" w:author="Author">
          <w:pPr>
            <w:numPr>
              <w:numId w:val="45"/>
            </w:numPr>
            <w:spacing w:after="240"/>
            <w:ind w:left="1080" w:hanging="360"/>
            <w:jc w:val="both"/>
          </w:pPr>
        </w:pPrChange>
      </w:pPr>
      <w:ins w:id="377" w:author="Author">
        <w:del w:id="378" w:author="Author">
          <w:r w:rsidRPr="00D92743" w:rsidDel="00416661">
            <w:rPr>
              <w:rFonts w:ascii="Arial" w:hAnsi="Arial" w:cs="Arial"/>
              <w:sz w:val="24"/>
              <w:szCs w:val="24"/>
              <w:rPrChange w:id="379" w:author="Author">
                <w:rPr/>
              </w:rPrChange>
            </w:rPr>
            <w:delText>[ADD OR DELETE AS MANY TIMES AS NECESSARY BASED ON NUMBER OF DRAWINGS]</w:delText>
          </w:r>
        </w:del>
      </w:ins>
    </w:p>
    <w:p w14:paraId="1B176110" w14:textId="33878474" w:rsidR="0024315E" w:rsidDel="00416661" w:rsidRDefault="009C521F" w:rsidP="00B6308B">
      <w:pPr>
        <w:pStyle w:val="HeadingNo1"/>
        <w:numPr>
          <w:ilvl w:val="1"/>
          <w:numId w:val="40"/>
        </w:numPr>
        <w:jc w:val="both"/>
        <w:rPr>
          <w:ins w:id="380" w:author="Author"/>
          <w:del w:id="381" w:author="Author"/>
        </w:rPr>
      </w:pPr>
      <w:del w:id="382" w:author="Author">
        <w:r w:rsidRPr="007F5FC3" w:rsidDel="00416661">
          <w:delText>Odds of winning depend upon the number of el</w:delText>
        </w:r>
        <w:r w:rsidR="00FE021A" w:rsidRPr="00F8075F" w:rsidDel="00416661">
          <w:delText>igible online entries received.</w:delText>
        </w:r>
      </w:del>
    </w:p>
    <w:p w14:paraId="10D8CDD1" w14:textId="7099788B" w:rsidR="0024315E" w:rsidDel="00416661" w:rsidRDefault="0024315E">
      <w:pPr>
        <w:pStyle w:val="SubheadingNo1"/>
        <w:numPr>
          <w:ilvl w:val="1"/>
          <w:numId w:val="40"/>
        </w:numPr>
        <w:jc w:val="both"/>
        <w:rPr>
          <w:ins w:id="383" w:author="Author"/>
          <w:del w:id="384" w:author="Author"/>
        </w:rPr>
        <w:pPrChange w:id="385" w:author="Author">
          <w:pPr>
            <w:pStyle w:val="SubheadingNo1"/>
            <w:numPr>
              <w:numId w:val="40"/>
            </w:numPr>
            <w:tabs>
              <w:tab w:val="clear" w:pos="810"/>
            </w:tabs>
            <w:ind w:left="360"/>
            <w:jc w:val="both"/>
          </w:pPr>
        </w:pPrChange>
      </w:pPr>
      <w:ins w:id="386" w:author="Author">
        <w:del w:id="387" w:author="Author">
          <w:r w:rsidRPr="00F87CA8" w:rsidDel="00416661">
            <w:delText>Entries are specific to each designated Drawing Period and will not be included in subsequent drawings.</w:delText>
          </w:r>
        </w:del>
      </w:ins>
    </w:p>
    <w:p w14:paraId="49CD108D" w14:textId="351D8FF0" w:rsidR="0024315E" w:rsidDel="00416661" w:rsidRDefault="009C521F">
      <w:pPr>
        <w:pStyle w:val="SubheadingNo1"/>
        <w:numPr>
          <w:ilvl w:val="1"/>
          <w:numId w:val="40"/>
        </w:numPr>
        <w:jc w:val="both"/>
        <w:rPr>
          <w:ins w:id="388" w:author="Author"/>
          <w:del w:id="389" w:author="Author"/>
        </w:rPr>
        <w:pPrChange w:id="390" w:author="Author">
          <w:pPr>
            <w:pStyle w:val="SubheadingNo1"/>
            <w:numPr>
              <w:numId w:val="30"/>
            </w:numPr>
            <w:tabs>
              <w:tab w:val="clear" w:pos="810"/>
            </w:tabs>
            <w:ind w:left="720"/>
            <w:jc w:val="both"/>
          </w:pPr>
        </w:pPrChange>
      </w:pPr>
      <w:del w:id="391" w:author="Author">
        <w:r w:rsidRPr="00F8075F" w:rsidDel="00416661">
          <w:delText xml:space="preserve"> </w:delText>
        </w:r>
      </w:del>
      <w:commentRangeStart w:id="392"/>
      <w:ins w:id="393" w:author="Author">
        <w:del w:id="394" w:author="Author">
          <w:r w:rsidR="0024315E" w:rsidDel="00416661">
            <w:delText xml:space="preserve">In the event of a tie for a prize, the tie breaker will be determined from among all tied potential winner(s) by the Contest Sponsor.  The Contest Sponsor, at its sole discretion, shall make the final decision to resolve any tie. </w:delText>
          </w:r>
          <w:commentRangeEnd w:id="392"/>
          <w:r w:rsidR="0024315E" w:rsidDel="00416661">
            <w:rPr>
              <w:rStyle w:val="CommentReference"/>
              <w:rFonts w:ascii="Calibri" w:hAnsi="Calibri"/>
            </w:rPr>
            <w:commentReference w:id="392"/>
          </w:r>
        </w:del>
      </w:ins>
    </w:p>
    <w:p w14:paraId="7B75B1DD" w14:textId="5866F5A0" w:rsidR="0024315E" w:rsidRPr="00550E17" w:rsidDel="00416661" w:rsidRDefault="0024315E">
      <w:pPr>
        <w:pStyle w:val="SubheadingNo1"/>
        <w:numPr>
          <w:ilvl w:val="1"/>
          <w:numId w:val="40"/>
        </w:numPr>
        <w:jc w:val="both"/>
        <w:rPr>
          <w:ins w:id="395" w:author="Author"/>
          <w:del w:id="396" w:author="Author"/>
        </w:rPr>
        <w:pPrChange w:id="397" w:author="Author">
          <w:pPr>
            <w:pStyle w:val="SubheadingNo1"/>
            <w:numPr>
              <w:numId w:val="40"/>
            </w:numPr>
            <w:tabs>
              <w:tab w:val="clear" w:pos="810"/>
            </w:tabs>
            <w:ind w:left="360"/>
            <w:jc w:val="both"/>
          </w:pPr>
        </w:pPrChange>
      </w:pPr>
      <w:ins w:id="398" w:author="Author">
        <w:del w:id="399" w:author="Author">
          <w:r w:rsidRPr="00F87CA8" w:rsidDel="00416661">
            <w:delText>Winners must listen to the Station to win but do not need to be present to win.</w:delText>
          </w:r>
          <w:r w:rsidDel="00416661">
            <w:delText xml:space="preserve">  </w:delText>
          </w:r>
          <w:r w:rsidRPr="00550E17" w:rsidDel="00416661">
            <w:rPr>
              <w:rFonts w:cstheme="minorHAnsi"/>
            </w:rPr>
            <w:delText>All prizes may be picked up at the</w:delText>
          </w:r>
          <w:r w:rsidDel="00416661">
            <w:rPr>
              <w:rFonts w:cstheme="minorHAnsi"/>
            </w:rPr>
            <w:delText xml:space="preserve"> office of the</w:delText>
          </w:r>
          <w:r w:rsidRPr="00550E17" w:rsidDel="00416661">
            <w:rPr>
              <w:rFonts w:cstheme="minorHAnsi"/>
            </w:rPr>
            <w:delText xml:space="preserve"> Station at </w:delText>
          </w:r>
          <w:r w:rsidRPr="00A702C9" w:rsidDel="00416661">
            <w:rPr>
              <w:rFonts w:cstheme="minorHAnsi"/>
              <w:highlight w:val="yellow"/>
            </w:rPr>
            <w:delText>STATION</w:delText>
          </w:r>
          <w:r w:rsidDel="00416661">
            <w:rPr>
              <w:rFonts w:cstheme="minorHAnsi"/>
              <w:highlight w:val="yellow"/>
            </w:rPr>
            <w:delText>’</w:delText>
          </w:r>
          <w:r w:rsidRPr="00A702C9" w:rsidDel="00416661">
            <w:rPr>
              <w:rFonts w:cstheme="minorHAnsi"/>
              <w:highlight w:val="yellow"/>
            </w:rPr>
            <w:delText>S ADDRESS</w:delText>
          </w:r>
          <w:r w:rsidR="00EB6545" w:rsidDel="00416661">
            <w:rPr>
              <w:rFonts w:cstheme="minorHAnsi"/>
            </w:rPr>
            <w:delText>280 Commerce Circle, Sacramento, CA 95815</w:delText>
          </w:r>
          <w:r w:rsidDel="00416661">
            <w:rPr>
              <w:rFonts w:cstheme="minorHAnsi"/>
            </w:rPr>
            <w:delText xml:space="preserve"> between regular business hours of 8:</w:delText>
          </w:r>
          <w:r w:rsidR="00EB6545" w:rsidDel="00416661">
            <w:rPr>
              <w:rFonts w:cstheme="minorHAnsi"/>
            </w:rPr>
            <w:delText>3</w:delText>
          </w:r>
          <w:r w:rsidDel="00416661">
            <w:rPr>
              <w:rFonts w:cstheme="minorHAnsi"/>
            </w:rPr>
            <w:delText>00 a.m. 5:</w:delText>
          </w:r>
          <w:r w:rsidR="00EB6545" w:rsidDel="00416661">
            <w:rPr>
              <w:rFonts w:cstheme="minorHAnsi"/>
            </w:rPr>
            <w:delText>3</w:delText>
          </w:r>
          <w:r w:rsidDel="00416661">
            <w:rPr>
              <w:rFonts w:cstheme="minorHAnsi"/>
            </w:rPr>
            <w:delText>00 p.m</w:delText>
          </w:r>
          <w:r w:rsidRPr="00550E17" w:rsidDel="00416661">
            <w:rPr>
              <w:rFonts w:cstheme="minorHAnsi"/>
            </w:rPr>
            <w:delText>.</w:delText>
          </w:r>
          <w:r w:rsidDel="00416661">
            <w:rPr>
              <w:rFonts w:cstheme="minorHAnsi"/>
            </w:rPr>
            <w:delText xml:space="preserve">  </w:delText>
          </w:r>
          <w:commentRangeStart w:id="400"/>
          <w:r w:rsidRPr="00151999" w:rsidDel="00416661">
            <w:rPr>
              <w:bCs/>
              <w:iCs/>
            </w:rPr>
            <w:delText xml:space="preserve">If </w:delText>
          </w:r>
          <w:r w:rsidDel="00416661">
            <w:rPr>
              <w:bCs/>
              <w:iCs/>
            </w:rPr>
            <w:delText>a w</w:delText>
          </w:r>
          <w:r w:rsidRPr="00151999" w:rsidDel="00416661">
            <w:rPr>
              <w:bCs/>
              <w:iCs/>
            </w:rPr>
            <w:delText xml:space="preserve">inner chooses to have a prize shipped, the Winner will be </w:delText>
          </w:r>
          <w:r w:rsidRPr="00151999" w:rsidDel="00416661">
            <w:delText xml:space="preserve">required to sign a </w:delText>
          </w:r>
          <w:r w:rsidRPr="00151999" w:rsidDel="00416661">
            <w:rPr>
              <w:bCs/>
              <w:iCs/>
            </w:rPr>
            <w:delText xml:space="preserve">release that the Station and any Released Parties (defined below) are not responsibility if the prize is late, lost, stolen, </w:delText>
          </w:r>
          <w:r w:rsidDel="00416661">
            <w:rPr>
              <w:bCs/>
              <w:iCs/>
            </w:rPr>
            <w:delText xml:space="preserve">misdirected, undeliverable, </w:delText>
          </w:r>
          <w:r w:rsidRPr="00151999" w:rsidDel="00416661">
            <w:rPr>
              <w:bCs/>
              <w:iCs/>
            </w:rPr>
            <w:delText xml:space="preserve">or damaged during shipping.  </w:delText>
          </w:r>
          <w:r w:rsidDel="00416661">
            <w:rPr>
              <w:bCs/>
              <w:iCs/>
            </w:rPr>
            <w:delText xml:space="preserve">In such cases, </w:delText>
          </w:r>
          <w:r w:rsidDel="00416661">
            <w:delText>t</w:delText>
          </w:r>
          <w:r w:rsidRPr="00151999" w:rsidDel="00416661">
            <w:delText>here is no purchase necessary to enter or win, except for reasonable postage and handling fees the amount of which shall not exceed $1.50 plus the actual cost of postage to ship the prize.</w:delText>
          </w:r>
          <w:r w:rsidDel="00416661">
            <w:rPr>
              <w:bCs/>
              <w:iCs/>
            </w:rPr>
            <w:delText xml:space="preserve">  </w:delText>
          </w:r>
          <w:commentRangeEnd w:id="400"/>
          <w:r w:rsidDel="00416661">
            <w:rPr>
              <w:rStyle w:val="CommentReference"/>
              <w:rFonts w:ascii="Calibri" w:hAnsi="Calibri"/>
            </w:rPr>
            <w:commentReference w:id="400"/>
          </w:r>
        </w:del>
      </w:ins>
    </w:p>
    <w:p w14:paraId="3116EBCE" w14:textId="06F45E51" w:rsidR="0024315E" w:rsidRPr="00F8075F" w:rsidDel="00416661" w:rsidRDefault="00B84C92" w:rsidP="00FE0AC1">
      <w:pPr>
        <w:pStyle w:val="SubheadingNo1"/>
        <w:numPr>
          <w:ilvl w:val="1"/>
          <w:numId w:val="40"/>
        </w:numPr>
        <w:jc w:val="both"/>
        <w:rPr>
          <w:del w:id="401" w:author="Author"/>
        </w:rPr>
      </w:pPr>
      <w:ins w:id="402" w:author="Author">
        <w:del w:id="403" w:author="Author">
          <w:r w:rsidRPr="00F87CA8" w:rsidDel="00416661">
            <w:delText xml:space="preserve">Potential winner(s) will be notified of winning by telephone at the time of the drawing. </w:delText>
          </w:r>
          <w:r w:rsidDel="00416661">
            <w:delText xml:space="preserve"> </w:delText>
          </w:r>
          <w:r w:rsidRPr="00F87CA8" w:rsidDel="00416661">
            <w:delText xml:space="preserve">Prize(s) will be awarded only upon confirmation of eligibility and completion of all requisite releases. </w:delText>
          </w:r>
          <w:r w:rsidDel="00416661">
            <w:delText xml:space="preserve"> </w:delText>
          </w:r>
          <w:r w:rsidRPr="00F87CA8" w:rsidDel="00416661">
            <w:delText xml:space="preserve">Upon notification or notification attempt, the potential winner(s) will be required to respond to such notification attempt and </w:delText>
          </w:r>
          <w:r w:rsidDel="00416661">
            <w:delText xml:space="preserve">must </w:delText>
          </w:r>
          <w:r w:rsidRPr="00F87CA8" w:rsidDel="00416661">
            <w:delText>execute and return</w:delText>
          </w:r>
          <w:r w:rsidDel="00416661">
            <w:delText>, along with the guest(s) of the winner(s),</w:delText>
          </w:r>
          <w:r w:rsidRPr="00F87CA8" w:rsidDel="00416661">
            <w:delText xml:space="preserve"> a</w:delText>
          </w:r>
          <w:r w:rsidDel="00416661">
            <w:delText>n IRS Form W-9,</w:delText>
          </w:r>
          <w:r w:rsidRPr="00F87CA8" w:rsidDel="00416661">
            <w:delText xml:space="preserve"> affidavit of acceptance, eligibility, liability</w:delText>
          </w:r>
          <w:r w:rsidDel="00416661">
            <w:delText xml:space="preserve">, </w:delText>
          </w:r>
          <w:r w:rsidRPr="00F87CA8" w:rsidDel="00416661">
            <w:delText>publicity release</w:delText>
          </w:r>
          <w:r w:rsidDel="00416661">
            <w:delText>, and if applicable, Contest Sponsor liability release forms</w:delText>
          </w:r>
          <w:r w:rsidRPr="00F87CA8" w:rsidDel="00416661">
            <w:delText xml:space="preserve"> within </w:delText>
          </w:r>
          <w:r w:rsidDel="00416661">
            <w:delText>thirty (</w:delText>
          </w:r>
          <w:r w:rsidRPr="00F87CA8" w:rsidDel="00416661">
            <w:delText>30</w:delText>
          </w:r>
          <w:r w:rsidDel="00416661">
            <w:delText>)</w:delText>
          </w:r>
          <w:r w:rsidRPr="00F87CA8" w:rsidDel="00416661">
            <w:delText xml:space="preserve"> days of such notification or notification attempt or prize(s) will be forfeited. </w:delText>
          </w:r>
          <w:r w:rsidDel="00416661">
            <w:delText xml:space="preserve"> </w:delText>
          </w:r>
          <w:r w:rsidRPr="00875125" w:rsidDel="00416661">
            <w:delText xml:space="preserve">If a winner </w:delText>
          </w:r>
          <w:r w:rsidRPr="00875125" w:rsidDel="00416661">
            <w:lastRenderedPageBreak/>
            <w:delText xml:space="preserve">has not reached the age of majority in his/her state of residence, the prize(s) will be awarded in the name of his/her parent or legal guardian. </w:delText>
          </w:r>
          <w:r w:rsidDel="00416661">
            <w:delText xml:space="preserve"> </w:delText>
          </w:r>
          <w:r w:rsidRPr="00875125" w:rsidDel="00416661">
            <w:delText>If a potential winner</w:delText>
          </w:r>
          <w:r w:rsidRPr="00F87CA8" w:rsidDel="00416661">
            <w:delTex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delText>
          </w:r>
          <w:r w:rsidDel="00416661">
            <w:delText xml:space="preserve"> </w:delText>
          </w:r>
          <w:r w:rsidRPr="00F87CA8" w:rsidDel="00416661">
            <w:delText xml:space="preserve">The Station or </w:delText>
          </w:r>
          <w:r w:rsidDel="00416661">
            <w:delText>Contest</w:delText>
          </w:r>
          <w:r w:rsidRPr="00F87CA8" w:rsidDel="00416661">
            <w:delText xml:space="preserve"> Administrator or Sponsor is not responsible for any changes in an entrant or winner</w:delText>
          </w:r>
          <w:r w:rsidDel="00416661">
            <w:delText>’</w:delText>
          </w:r>
          <w:r w:rsidRPr="00F87CA8" w:rsidDel="00416661">
            <w:delText>s email address, phone number, mailing address or other contact information.</w:delText>
          </w:r>
        </w:del>
      </w:ins>
    </w:p>
    <w:p w14:paraId="65C6B357" w14:textId="27229A3A" w:rsidR="00F57E39" w:rsidDel="00416661" w:rsidRDefault="009C521F" w:rsidP="00B6308B">
      <w:pPr>
        <w:pStyle w:val="HeadingNo1"/>
        <w:numPr>
          <w:ilvl w:val="0"/>
          <w:numId w:val="40"/>
        </w:numPr>
        <w:jc w:val="both"/>
        <w:rPr>
          <w:ins w:id="404" w:author="Author"/>
          <w:del w:id="405" w:author="Author"/>
        </w:rPr>
      </w:pPr>
      <w:del w:id="406" w:author="Author">
        <w:r w:rsidRPr="007F5FC3" w:rsidDel="00416661">
          <w:delText>CONDITIONS</w:delText>
        </w:r>
      </w:del>
    </w:p>
    <w:p w14:paraId="70C487A4" w14:textId="1193C8F4" w:rsidR="00B84C92" w:rsidRPr="00F87CA8" w:rsidDel="00416661" w:rsidRDefault="00B84C92" w:rsidP="00FE0AC1">
      <w:pPr>
        <w:pStyle w:val="SubheadingNo1"/>
        <w:numPr>
          <w:ilvl w:val="1"/>
          <w:numId w:val="40"/>
        </w:numPr>
        <w:jc w:val="both"/>
        <w:rPr>
          <w:ins w:id="407" w:author="Author"/>
          <w:del w:id="408" w:author="Author"/>
        </w:rPr>
      </w:pPr>
      <w:ins w:id="409" w:author="Author">
        <w:del w:id="410" w:author="Author">
          <w:r w:rsidRPr="00F87CA8" w:rsidDel="00416661">
            <w:delText>Any attempt by any entrant to obtain more than the stated number of entries by using multiple/different email addresses, identities, registrations and logins or any other methods may void that entrant</w:delText>
          </w:r>
          <w:r w:rsidDel="00416661">
            <w:delText>’</w:delText>
          </w:r>
          <w:r w:rsidRPr="00F87CA8" w:rsidDel="00416661">
            <w:delText xml:space="preserve">s entries and that entrant may be disqualified. </w:delText>
          </w:r>
          <w:r w:rsidDel="00416661">
            <w:delText xml:space="preserve"> </w:delText>
          </w:r>
          <w:r w:rsidRPr="00F87CA8" w:rsidDel="00416661">
            <w:delText xml:space="preserve">The use of any device to automate entry is prohibited. </w:delText>
          </w:r>
          <w:r w:rsidDel="00416661">
            <w:delText xml:space="preserve"> </w:delText>
          </w:r>
          <w:r w:rsidRPr="00F87CA8" w:rsidDel="00416661">
            <w:delText>Any use of robotic, repetitive, automatic, programmed or similar entry methods or agents (including, but not limited to, promotion entry services or proxies) will void all entries by that entrant at the Station</w:delText>
          </w:r>
          <w:r w:rsidDel="00416661">
            <w:delText>’</w:delText>
          </w:r>
          <w:r w:rsidRPr="00F87CA8" w:rsidDel="00416661">
            <w:delText xml:space="preserve">s discretion. </w:delText>
          </w:r>
          <w:r w:rsidDel="00416661">
            <w:delText xml:space="preserve"> </w:delText>
          </w:r>
          <w:r w:rsidRPr="00F87CA8" w:rsidDel="00416661">
            <w:delText>The Station</w:delText>
          </w:r>
          <w:r w:rsidDel="00416661">
            <w:delText>’</w:delText>
          </w:r>
          <w:r w:rsidRPr="00F87CA8" w:rsidDel="00416661">
            <w:delText xml:space="preserve">s or its </w:delText>
          </w:r>
          <w:r w:rsidDel="00416661">
            <w:delText>Contest A</w:delText>
          </w:r>
          <w:r w:rsidRPr="00F87CA8" w:rsidDel="00416661">
            <w:delText>dministrator</w:delText>
          </w:r>
          <w:r w:rsidDel="00416661">
            <w:delText>’</w:delText>
          </w:r>
          <w:r w:rsidRPr="00F87CA8" w:rsidDel="00416661">
            <w:delText xml:space="preserve">s computer or telephone system is the official time keeping device for this </w:delText>
          </w:r>
          <w:r w:rsidDel="00416661">
            <w:delText>Contest</w:delText>
          </w:r>
          <w:r w:rsidRPr="00F87CA8" w:rsidDel="00416661">
            <w:delText xml:space="preserve">. </w:delText>
          </w:r>
          <w:r w:rsidDel="00416661">
            <w:delText xml:space="preserve"> </w:delText>
          </w:r>
          <w:r w:rsidRPr="00F87CA8" w:rsidDel="00416661">
            <w:delText xml:space="preserve">In the event of a dispute, online entries will be deemed to have been submitted by the Authorized Account Holder. </w:delText>
          </w:r>
          <w:r w:rsidDel="00416661">
            <w:delText xml:space="preserve"> </w:delText>
          </w:r>
          <w:r w:rsidRPr="00F87CA8" w:rsidDel="00416661">
            <w:delText xml:space="preserve">The </w:delText>
          </w:r>
          <w:r w:rsidDel="00416661">
            <w:delText>“</w:delText>
          </w:r>
          <w:r w:rsidRPr="00F87CA8" w:rsidDel="00416661">
            <w:delText>Authorized Account Holder</w:delText>
          </w:r>
          <w:r w:rsidDel="00416661">
            <w:delText>”</w:delText>
          </w:r>
          <w:r w:rsidRPr="00F87CA8" w:rsidDel="00416661">
            <w:delText xml:space="preserve"> is the natural person who (i) is assigned to an email address by an internet access provider, online service provider</w:delText>
          </w:r>
          <w:r w:rsidDel="00416661">
            <w:delText>,</w:delText>
          </w:r>
          <w:r w:rsidRPr="00F87CA8" w:rsidDel="00416661">
            <w:delText xml:space="preserve"> or other organization that is responsible for assigning email addresses for the domain associated with the submitted email address</w:delText>
          </w:r>
          <w:r w:rsidDel="00416661">
            <w:delText>,</w:delText>
          </w:r>
          <w:r w:rsidRPr="00F87CA8" w:rsidDel="00416661">
            <w:delText xml:space="preserve"> or (ii) is assigned to the mobile telephone number by a telecommunications provider, or other organization that is responsible for assigning such numbers. </w:delText>
          </w:r>
          <w:r w:rsidDel="00416661">
            <w:delText xml:space="preserve"> </w:delText>
          </w:r>
          <w:r w:rsidRPr="00F87CA8" w:rsidDel="00416661">
            <w:delText xml:space="preserve">The Station, in its sole discretion, reserves the right to disqualify any person who it believes is tampering with the entry process or the operation of the </w:delText>
          </w:r>
          <w:r w:rsidDel="00416661">
            <w:delText>Contest</w:delText>
          </w:r>
          <w:r w:rsidRPr="00F87CA8" w:rsidDel="00416661">
            <w:delText xml:space="preserve">. </w:delText>
          </w:r>
          <w:r w:rsidDel="00416661">
            <w:delText xml:space="preserve"> </w:delText>
          </w:r>
          <w:r w:rsidRPr="00F87CA8" w:rsidDel="00416661">
            <w:delText xml:space="preserve">Failure to comply with the rules of the </w:delText>
          </w:r>
          <w:r w:rsidDel="00416661">
            <w:delText>Contest</w:delText>
          </w:r>
          <w:r w:rsidRPr="00F87CA8" w:rsidDel="00416661">
            <w:delText xml:space="preserve"> may result in an entrant</w:delText>
          </w:r>
          <w:r w:rsidDel="00416661">
            <w:delText>’</w:delText>
          </w:r>
          <w:r w:rsidRPr="00F87CA8" w:rsidDel="00416661">
            <w:delText xml:space="preserve">s disqualification and/or forfeiture of any prize or prizes. </w:delText>
          </w:r>
          <w:r w:rsidDel="00416661">
            <w:delText xml:space="preserve"> </w:delText>
          </w:r>
          <w:r w:rsidRPr="00F87CA8" w:rsidDel="00416661">
            <w:delText>If the Station makes a good</w:delText>
          </w:r>
          <w:r w:rsidDel="00416661">
            <w:delText>-</w:delText>
          </w:r>
          <w:r w:rsidRPr="00F87CA8" w:rsidDel="00416661">
            <w:delText xml:space="preserve">faith determination that an entrant has cheated or committed fraudulent activity in connection with a </w:delText>
          </w:r>
          <w:r w:rsidDel="00416661">
            <w:delText>Contest</w:delText>
          </w:r>
          <w:r w:rsidRPr="00F87CA8" w:rsidDel="00416661">
            <w:delText xml:space="preserve">, the Station may disqualify that entrant from entering and/or winning this and any or all future Station-administered </w:delText>
          </w:r>
          <w:r w:rsidDel="00416661">
            <w:delText>contests</w:delText>
          </w:r>
          <w:r w:rsidRPr="00F87CA8" w:rsidDel="00416661">
            <w:delText xml:space="preserve"> and seek damages to the fullest extent permitted by law.</w:delText>
          </w:r>
        </w:del>
      </w:ins>
    </w:p>
    <w:p w14:paraId="3E949723" w14:textId="6B44F559" w:rsidR="00B84C92" w:rsidRPr="00F87CA8" w:rsidDel="00416661" w:rsidRDefault="00B84C92" w:rsidP="00EB6545">
      <w:pPr>
        <w:pStyle w:val="SubheadingNo1"/>
        <w:numPr>
          <w:ilvl w:val="1"/>
          <w:numId w:val="40"/>
        </w:numPr>
        <w:jc w:val="both"/>
        <w:rPr>
          <w:ins w:id="411" w:author="Author"/>
          <w:del w:id="412" w:author="Author"/>
        </w:rPr>
      </w:pPr>
      <w:ins w:id="413" w:author="Author">
        <w:del w:id="414" w:author="Author">
          <w:r w:rsidRPr="00F87CA8" w:rsidDel="00416661">
            <w:delText xml:space="preserve">The Station reserves the right to modify these rules for clarification or equitable purposes without materially affecting the terms and conditions of the </w:delText>
          </w:r>
          <w:r w:rsidDel="00416661">
            <w:delText>Contest</w:delText>
          </w:r>
          <w:r w:rsidRPr="00F87CA8" w:rsidDel="00416661">
            <w:delText>, including, without limitation, the substitution of a prize(s) of equivalent value, which will become effective upon announcement</w:delText>
          </w:r>
          <w:r w:rsidDel="00416661">
            <w:delText>.  To the extent the Station makes material changes to the terms and conditions of the Contest, a</w:delText>
          </w:r>
          <w:r w:rsidRPr="00F87CA8" w:rsidDel="00416661">
            <w:delText xml:space="preserve">ny </w:delText>
          </w:r>
          <w:r w:rsidDel="00416661">
            <w:delText xml:space="preserve">such material </w:delText>
          </w:r>
          <w:r w:rsidRPr="00F87CA8" w:rsidDel="00416661">
            <w:delText xml:space="preserve">changes will be broadcast on the Station and/or posted on its website: </w:delText>
          </w:r>
          <w:r w:rsidDel="00416661">
            <w:delText xml:space="preserve"> </w:delText>
          </w:r>
          <w:r w:rsidR="00EB6545" w:rsidRPr="00EB6545" w:rsidDel="00416661">
            <w:rPr>
              <w:rPrChange w:id="415" w:author="Author">
                <w:rPr>
                  <w:rStyle w:val="Hyperlink"/>
                </w:rPr>
              </w:rPrChange>
            </w:rPr>
            <w:delText>http://mix96sac.com/</w:delText>
          </w:r>
          <w:r w:rsidR="00EB6545" w:rsidDel="00416661">
            <w:delText xml:space="preserve"> </w:delText>
          </w:r>
          <w:r w:rsidRPr="00016543" w:rsidDel="00416661">
            <w:rPr>
              <w:highlight w:val="yellow"/>
            </w:rPr>
            <w:delText>WEBSITE URL</w:delText>
          </w:r>
          <w:r w:rsidRPr="00F87CA8" w:rsidDel="00416661">
            <w:delText xml:space="preserve"> within </w:delText>
          </w:r>
          <w:r w:rsidDel="00416661">
            <w:delText>twenty-four (</w:delText>
          </w:r>
          <w:r w:rsidRPr="00F87CA8" w:rsidDel="00416661">
            <w:delText>24</w:delText>
          </w:r>
          <w:r w:rsidDel="00416661">
            <w:delText>)</w:delText>
          </w:r>
          <w:r w:rsidRPr="00F87CA8" w:rsidDel="00416661">
            <w:delText xml:space="preserve"> hours of the change and periodically thereafter.</w:delText>
          </w:r>
          <w:r w:rsidDel="00416661">
            <w:delText xml:space="preserve"> </w:delText>
          </w:r>
          <w:r w:rsidRPr="00F87CA8" w:rsidDel="00416661">
            <w:delText xml:space="preserve"> If due to circumstances beyond the control of the Station, any competition or prize-related event or travel is delayed, rescheduled, postponed or cancelled, the Station reserves the right, but </w:delText>
          </w:r>
          <w:r w:rsidDel="00416661">
            <w:delText xml:space="preserve">does </w:delText>
          </w:r>
          <w:r w:rsidRPr="00F87CA8" w:rsidDel="00416661">
            <w:lastRenderedPageBreak/>
            <w:delText>not</w:delText>
          </w:r>
          <w:r w:rsidDel="00416661">
            <w:delText xml:space="preserve"> have</w:delText>
          </w:r>
          <w:r w:rsidRPr="00F87CA8" w:rsidDel="00416661">
            <w:delText xml:space="preserve"> the obligation, to cancel, terminate, suspend</w:delText>
          </w:r>
          <w:r w:rsidDel="00416661">
            <w:delText>,</w:delText>
          </w:r>
          <w:r w:rsidRPr="00F87CA8" w:rsidDel="00416661">
            <w:delText xml:space="preserve"> or modify the </w:delText>
          </w:r>
          <w:r w:rsidDel="00416661">
            <w:delText>Contest</w:delText>
          </w:r>
          <w:r w:rsidRPr="00F87CA8" w:rsidDel="00416661">
            <w:delText xml:space="preserve"> and shall not be required to award a substitute prize(s). </w:delText>
          </w:r>
          <w:r w:rsidDel="00416661">
            <w:delText xml:space="preserve"> </w:delText>
          </w:r>
          <w:r w:rsidRPr="00F87CA8" w:rsidDel="00416661">
            <w:delText>If any provision of these Official Rules is irrevocably inconsistent with any provision set forth on the Contest webpage, then the provision of these Official Rules will prevail but solely to the extent of the inconsistency.</w:delText>
          </w:r>
        </w:del>
      </w:ins>
    </w:p>
    <w:p w14:paraId="6576FD98" w14:textId="5C27E314" w:rsidR="00B84C92" w:rsidRPr="00F87CA8" w:rsidDel="00416661" w:rsidRDefault="00B84C92" w:rsidP="00FE0AC1">
      <w:pPr>
        <w:pStyle w:val="SubheadingNo1"/>
        <w:numPr>
          <w:ilvl w:val="1"/>
          <w:numId w:val="40"/>
        </w:numPr>
        <w:jc w:val="both"/>
        <w:rPr>
          <w:ins w:id="416" w:author="Author"/>
          <w:del w:id="417" w:author="Author"/>
        </w:rPr>
      </w:pPr>
      <w:ins w:id="418" w:author="Author">
        <w:del w:id="419" w:author="Author">
          <w:r w:rsidRPr="00F87CA8" w:rsidDel="00416661">
            <w:delText xml:space="preserve">Calling the Station regarding the </w:delText>
          </w:r>
          <w:r w:rsidDel="00416661">
            <w:delText>Contest</w:delText>
          </w:r>
          <w:r w:rsidRPr="00F87CA8" w:rsidDel="00416661">
            <w:delText xml:space="preserve"> constitutes permission for the Station to tape the caller</w:delText>
          </w:r>
          <w:r w:rsidDel="00416661">
            <w:delText>’</w:delText>
          </w:r>
          <w:r w:rsidRPr="00F87CA8" w:rsidDel="00416661">
            <w:delText xml:space="preserve">s voice and use it on the air. </w:delText>
          </w:r>
          <w:r w:rsidDel="00416661">
            <w:delText xml:space="preserve"> </w:delText>
          </w:r>
          <w:r w:rsidRPr="00F87CA8" w:rsidDel="00416661">
            <w:delText xml:space="preserve">All telephone calls during the </w:delText>
          </w:r>
          <w:r w:rsidDel="00416661">
            <w:delText>Contest</w:delText>
          </w:r>
          <w:r w:rsidRPr="00F87CA8" w:rsidDel="00416661">
            <w:delText xml:space="preserve"> may be taped without further permission from the caller. </w:delText>
          </w:r>
          <w:r w:rsidDel="00416661">
            <w:delText xml:space="preserve"> </w:delText>
          </w:r>
          <w:r w:rsidRPr="00F87CA8" w:rsidDel="00416661">
            <w:delText xml:space="preserve">By entering the </w:delText>
          </w:r>
          <w:r w:rsidDel="00416661">
            <w:delText>Contest and/or acceptance of prize(s)</w:delText>
          </w:r>
          <w:r w:rsidRPr="00F87CA8" w:rsidDel="00416661">
            <w:delText xml:space="preserve">, all </w:delText>
          </w:r>
          <w:r w:rsidDel="00416661">
            <w:delText>entrants</w:delText>
          </w:r>
          <w:r w:rsidRPr="00F87CA8" w:rsidDel="00416661">
            <w:delText xml:space="preserve"> consent to the use of their name, photograph, likeness, biography, voice</w:delText>
          </w:r>
          <w:r w:rsidDel="00416661">
            <w:delText>,</w:delText>
          </w:r>
          <w:r w:rsidRPr="00F87CA8" w:rsidDel="00416661">
            <w:delText xml:space="preserve"> video</w:delText>
          </w:r>
          <w:r w:rsidDel="00416661">
            <w:delText>, entry materials, prize information (if any), or any statements made</w:delText>
          </w:r>
          <w:r w:rsidRPr="00F87CA8" w:rsidDel="00416661">
            <w:delText xml:space="preserve"> for </w:delText>
          </w:r>
          <w:r w:rsidDel="00416661">
            <w:delText xml:space="preserve">trade, publicity, </w:delText>
          </w:r>
          <w:r w:rsidRPr="00F87CA8" w:rsidDel="00416661">
            <w:delText>advertising</w:delText>
          </w:r>
          <w:r w:rsidDel="00416661">
            <w:delText>,</w:delText>
          </w:r>
          <w:r w:rsidRPr="00F87CA8" w:rsidDel="00416661">
            <w:delText xml:space="preserve"> </w:delText>
          </w:r>
          <w:r w:rsidDel="00416661">
            <w:delText>or</w:delText>
          </w:r>
          <w:r w:rsidRPr="00F87CA8" w:rsidDel="00416661">
            <w:delText xml:space="preserve"> promotional purposes, </w:delText>
          </w:r>
          <w:r w:rsidDel="00416661">
            <w:delText xml:space="preserve">in any and all media, now known or hereafter devised, </w:delText>
          </w:r>
          <w:r w:rsidRPr="00F87CA8" w:rsidDel="00416661">
            <w:delText>including online announcements, without limitation and without compensation</w:delText>
          </w:r>
          <w:r w:rsidDel="00416661">
            <w:delText>, except where prohibited by law</w:delText>
          </w:r>
          <w:r w:rsidRPr="00F87CA8" w:rsidDel="00416661">
            <w:delText>.</w:delText>
          </w:r>
        </w:del>
      </w:ins>
    </w:p>
    <w:p w14:paraId="20EB8EEE" w14:textId="2ED0CCC2" w:rsidR="00B84C92" w:rsidRPr="00F87CA8" w:rsidDel="00416661" w:rsidRDefault="00B84C92" w:rsidP="00FE0AC1">
      <w:pPr>
        <w:pStyle w:val="SubheadingNo1"/>
        <w:numPr>
          <w:ilvl w:val="1"/>
          <w:numId w:val="40"/>
        </w:numPr>
        <w:jc w:val="both"/>
        <w:rPr>
          <w:ins w:id="420" w:author="Author"/>
          <w:del w:id="421" w:author="Author"/>
        </w:rPr>
      </w:pPr>
      <w:ins w:id="422" w:author="Author">
        <w:del w:id="423" w:author="Author">
          <w:r w:rsidRPr="003141A8" w:rsidDel="00416661">
            <w:delText xml:space="preserve">Each winner will be required to produce identification satisfactory to the Station. </w:delText>
          </w:r>
          <w:r w:rsidDel="00416661">
            <w:delText xml:space="preserve"> For example, </w:delText>
          </w:r>
          <w:r w:rsidRPr="003141A8" w:rsidDel="00416661">
            <w:delText>winner</w:delText>
          </w:r>
          <w:r w:rsidDel="00416661">
            <w:delText>(s)</w:delText>
          </w:r>
          <w:r w:rsidRPr="003141A8" w:rsidDel="00416661">
            <w:delText xml:space="preserve"> </w:delText>
          </w:r>
          <w:r w:rsidDel="00416661">
            <w:delText xml:space="preserve">will </w:delText>
          </w:r>
          <w:r w:rsidRPr="003141A8" w:rsidDel="00416661">
            <w:delText>be required to sign an</w:delText>
          </w:r>
          <w:r w:rsidDel="00416661">
            <w:delText xml:space="preserve"> IRS Form W-9,</w:delText>
          </w:r>
          <w:r w:rsidRPr="003141A8" w:rsidDel="00416661">
            <w:delText xml:space="preserve"> affidavit of eligibility and release, including a publicity release, as prepared by the Station prior to receiving their prize. </w:delText>
          </w:r>
          <w:r w:rsidDel="00416661">
            <w:delText xml:space="preserve"> </w:delText>
          </w:r>
          <w:r w:rsidRPr="003141A8" w:rsidDel="00416661">
            <w:delText xml:space="preserve">Each winner will </w:delText>
          </w:r>
          <w:r w:rsidDel="00416661">
            <w:delText xml:space="preserve">solely </w:delText>
          </w:r>
          <w:r w:rsidRPr="003141A8" w:rsidDel="00416661">
            <w:delText xml:space="preserve">be responsible for any </w:delText>
          </w:r>
          <w:r w:rsidDel="00416661">
            <w:delText xml:space="preserve">(federal, state, or local) </w:delText>
          </w:r>
          <w:r w:rsidRPr="003141A8" w:rsidDel="00416661">
            <w:delText>taxes or fees that resul</w:delText>
          </w:r>
          <w:r w:rsidRPr="00F87CA8" w:rsidDel="00416661">
            <w:delText>t from the receipt and/or use of their prize and may receive an IRS Form 1099-Misc</w:delText>
          </w:r>
          <w:r w:rsidDel="00416661">
            <w:delText xml:space="preserve"> for all prizes won from the Station in any calendar year where the aggregate value of all such prizes is $600 or more</w:delText>
          </w:r>
          <w:r w:rsidRPr="00F87CA8" w:rsidDel="00416661">
            <w:delText xml:space="preserve">. </w:delText>
          </w:r>
          <w:r w:rsidDel="00416661">
            <w:delText xml:space="preserve"> </w:delText>
          </w:r>
          <w:r w:rsidRPr="00F87CA8" w:rsidDel="00416661">
            <w:delText xml:space="preserve">The </w:delText>
          </w:r>
          <w:r w:rsidRPr="00B51164" w:rsidDel="00416661">
            <w:delText>Contest</w:delText>
          </w:r>
          <w:r w:rsidRPr="00F87CA8" w:rsidDel="00416661">
            <w:delText xml:space="preserve"> is void where prohibited by law. </w:delText>
          </w:r>
          <w:r w:rsidDel="00416661">
            <w:delTex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delText>
          </w:r>
        </w:del>
      </w:ins>
    </w:p>
    <w:p w14:paraId="07D70AB8" w14:textId="3D187544" w:rsidR="00B84C92" w:rsidDel="00416661" w:rsidRDefault="00B84C92" w:rsidP="00FE0AC1">
      <w:pPr>
        <w:pStyle w:val="SubheadingNo1"/>
        <w:numPr>
          <w:ilvl w:val="1"/>
          <w:numId w:val="40"/>
        </w:numPr>
        <w:jc w:val="both"/>
        <w:rPr>
          <w:ins w:id="424" w:author="Author"/>
          <w:del w:id="425" w:author="Author"/>
        </w:rPr>
      </w:pPr>
      <w:ins w:id="426" w:author="Author">
        <w:del w:id="427" w:author="Author">
          <w:r w:rsidDel="00416661">
            <w:delTex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w:delText>
          </w:r>
          <w:r w:rsidDel="00416661">
            <w:lastRenderedPageBreak/>
            <w:delText xml:space="preserve">employees, sponsors, agents and all others connected with them and the Contest. </w:delText>
          </w:r>
        </w:del>
      </w:ins>
    </w:p>
    <w:p w14:paraId="5FC2E88B" w14:textId="68201A1A" w:rsidR="00B84C92" w:rsidDel="00416661" w:rsidRDefault="00B84C92" w:rsidP="00FE0AC1">
      <w:pPr>
        <w:pStyle w:val="SubheadingNo1"/>
        <w:numPr>
          <w:ilvl w:val="1"/>
          <w:numId w:val="40"/>
        </w:numPr>
        <w:jc w:val="both"/>
        <w:rPr>
          <w:ins w:id="428" w:author="Author"/>
          <w:del w:id="429" w:author="Author"/>
        </w:rPr>
      </w:pPr>
      <w:ins w:id="430" w:author="Author">
        <w:del w:id="431" w:author="Author">
          <w:r w:rsidDel="00416661">
            <w:delTex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delText>
          </w:r>
        </w:del>
      </w:ins>
    </w:p>
    <w:p w14:paraId="53600312" w14:textId="5550D657" w:rsidR="00B84C92" w:rsidRPr="00AB1525" w:rsidDel="00416661" w:rsidRDefault="00B84C92" w:rsidP="00FE0AC1">
      <w:pPr>
        <w:pStyle w:val="SubheadingNo1"/>
        <w:numPr>
          <w:ilvl w:val="1"/>
          <w:numId w:val="40"/>
        </w:numPr>
        <w:jc w:val="both"/>
        <w:rPr>
          <w:ins w:id="432" w:author="Author"/>
          <w:del w:id="433" w:author="Author"/>
        </w:rPr>
      </w:pPr>
      <w:ins w:id="434" w:author="Author">
        <w:del w:id="435" w:author="Author">
          <w:r w:rsidRPr="00AB1525" w:rsidDel="00416661">
            <w:delText xml:space="preserve">Except where prohibited, by entering the </w:delText>
          </w:r>
          <w:r w:rsidDel="00416661">
            <w:delText>Contest</w:delText>
          </w:r>
          <w:r w:rsidRPr="00AB1525" w:rsidDel="00416661">
            <w:delText xml:space="preserve">, each entrant agrees that: </w:delText>
          </w:r>
          <w:r w:rsidDel="00416661">
            <w:delText xml:space="preserve"> </w:delText>
          </w:r>
          <w:r w:rsidRPr="00AB1525" w:rsidDel="00416661">
            <w:delText xml:space="preserve">(1) any and all disputes, claims and causes of action arising out of or connected with this </w:delText>
          </w:r>
          <w:r w:rsidDel="00416661">
            <w:delText>Contest</w:delText>
          </w:r>
          <w:r w:rsidRPr="00AB1525" w:rsidDel="00416661">
            <w:delText xml:space="preserve"> or any prize(s) awarded shall be resolved individually, without resort to any form of class action, and exclusively by state or federal courts situated in </w:delText>
          </w:r>
          <w:r w:rsidDel="00416661">
            <w:delText>Salt Lake City, Utah</w:delText>
          </w:r>
          <w:r w:rsidRPr="00AB1525" w:rsidDel="00416661">
            <w:delText>; (2) any and all claims, judgments and awards shall be limited to actual out-of-pocket costs incurred, but in no event shall such costs include attorneys</w:delText>
          </w:r>
          <w:r w:rsidDel="00416661">
            <w:delText>’</w:delText>
          </w:r>
          <w:r w:rsidRPr="00AB1525" w:rsidDel="00416661">
            <w:delText xml:space="preserve"> fees; and (3) no punitive, incidental, special, consequential or other damages, including, without limitation, lost profits may be awarded (collectively, </w:delText>
          </w:r>
          <w:r w:rsidDel="00416661">
            <w:delText>“</w:delText>
          </w:r>
          <w:r w:rsidRPr="00AB1525" w:rsidDel="00416661">
            <w:delText>Special Damages</w:delText>
          </w:r>
          <w:r w:rsidDel="00416661">
            <w:delText>”</w:delText>
          </w:r>
          <w:r w:rsidRPr="00AB1525" w:rsidDel="00416661">
            <w:delText xml:space="preserve">), and (4) entrant hereby waives all rights to claim Special Damages and all rights to have any damages awarded multiplied or increased.  </w:delText>
          </w:r>
          <w:r w:rsidDel="00416661">
            <w:delText>Utah</w:delText>
          </w:r>
          <w:r w:rsidRPr="00AB1525" w:rsidDel="00416661">
            <w:delText xml:space="preserve"> law governs the interpretation and construction of these Official Rules and all aspects related thereto.</w:delText>
          </w:r>
        </w:del>
      </w:ins>
    </w:p>
    <w:p w14:paraId="3C72057E" w14:textId="21C12C2A" w:rsidR="00F57E39" w:rsidRPr="00F8075F" w:rsidDel="00416661" w:rsidRDefault="00036E3B" w:rsidP="00B6308B">
      <w:pPr>
        <w:pStyle w:val="HeadingNo1"/>
        <w:numPr>
          <w:ilvl w:val="0"/>
          <w:numId w:val="40"/>
        </w:numPr>
        <w:jc w:val="both"/>
        <w:rPr>
          <w:del w:id="436" w:author="Author"/>
        </w:rPr>
      </w:pPr>
      <w:del w:id="437" w:author="Author">
        <w:r w:rsidRPr="007F5FC3" w:rsidDel="00416661">
          <w:delText>PRIVACY</w:delText>
        </w:r>
      </w:del>
    </w:p>
    <w:p w14:paraId="2FB123B6" w14:textId="786BBD95" w:rsidR="00B84C92" w:rsidDel="00416661" w:rsidRDefault="00B84C92" w:rsidP="00EB6545">
      <w:pPr>
        <w:pStyle w:val="HeadingNo1"/>
        <w:numPr>
          <w:ilvl w:val="1"/>
          <w:numId w:val="40"/>
        </w:numPr>
        <w:jc w:val="both"/>
        <w:rPr>
          <w:ins w:id="438" w:author="Author"/>
          <w:del w:id="439" w:author="Author"/>
        </w:rPr>
      </w:pPr>
      <w:ins w:id="440" w:author="Author">
        <w:del w:id="441" w:author="Author">
          <w:r w:rsidRPr="00F87CA8" w:rsidDel="00416661">
            <w:delText xml:space="preserve">By participating in the </w:delText>
          </w:r>
          <w:r w:rsidDel="00416661">
            <w:delText>Contest</w:delText>
          </w:r>
          <w:r w:rsidRPr="00F87CA8" w:rsidDel="00416661">
            <w:delText>, entrant agrees to the Station</w:delText>
          </w:r>
          <w:r w:rsidDel="00416661">
            <w:delText>’</w:delText>
          </w:r>
          <w:r w:rsidRPr="00F87CA8" w:rsidDel="00416661">
            <w:delText>s Terms of Use Agreement and to the use of entrant</w:delText>
          </w:r>
          <w:r w:rsidDel="00416661">
            <w:delText>’</w:delText>
          </w:r>
          <w:r w:rsidRPr="00F87CA8" w:rsidDel="00416661">
            <w:delText>s personal information as described in the Privacy Policy located at</w:delText>
          </w:r>
          <w:r w:rsidDel="00416661">
            <w:delText>:</w:delText>
          </w:r>
          <w:r w:rsidRPr="00F87CA8" w:rsidDel="00416661">
            <w:delText xml:space="preserve"> </w:delText>
          </w:r>
          <w:r w:rsidDel="00416661">
            <w:delText xml:space="preserve"> </w:delText>
          </w:r>
          <w:r w:rsidR="00EB6545" w:rsidRPr="00EB6545" w:rsidDel="00416661">
            <w:delText>http://mix96sac.com/</w:delText>
          </w:r>
          <w:r w:rsidRPr="00F87CA8" w:rsidDel="00416661">
            <w:rPr>
              <w:highlight w:val="yellow"/>
            </w:rPr>
            <w:delText>WEBSITE URL</w:delText>
          </w:r>
          <w:r w:rsidRPr="00F87CA8" w:rsidDel="00416661">
            <w:delText xml:space="preserve">. </w:delText>
          </w:r>
          <w:r w:rsidDel="00416661">
            <w:delText xml:space="preserve"> </w:delText>
          </w:r>
          <w:r w:rsidRPr="00F87CA8" w:rsidDel="00416661">
            <w:delText>In the event of conflict between the Station</w:delText>
          </w:r>
          <w:r w:rsidDel="00416661">
            <w:delText>’</w:delText>
          </w:r>
          <w:r w:rsidRPr="00F87CA8" w:rsidDel="00416661">
            <w:delText>s Terms of Use Agreement and these Official Rules, the terms of these Official Rules shall apply.</w:delText>
          </w:r>
        </w:del>
      </w:ins>
    </w:p>
    <w:p w14:paraId="09DBDE3F" w14:textId="64B2545A" w:rsidR="00B84C92" w:rsidDel="00416661" w:rsidRDefault="00B84C92" w:rsidP="00FE0AC1">
      <w:pPr>
        <w:pStyle w:val="SubheadingNo1"/>
        <w:numPr>
          <w:ilvl w:val="0"/>
          <w:numId w:val="40"/>
        </w:numPr>
        <w:tabs>
          <w:tab w:val="left" w:pos="360"/>
        </w:tabs>
        <w:jc w:val="both"/>
        <w:rPr>
          <w:ins w:id="442" w:author="Author"/>
          <w:del w:id="443" w:author="Author"/>
        </w:rPr>
      </w:pPr>
      <w:commentRangeStart w:id="444"/>
      <w:ins w:id="445" w:author="Author">
        <w:del w:id="446" w:author="Author">
          <w:r w:rsidDel="00416661">
            <w:delText>WINNERS’ LIST</w:delText>
          </w:r>
          <w:commentRangeEnd w:id="444"/>
          <w:r w:rsidDel="00416661">
            <w:rPr>
              <w:rStyle w:val="CommentReference"/>
              <w:rFonts w:ascii="Calibri" w:hAnsi="Calibri"/>
            </w:rPr>
            <w:commentReference w:id="444"/>
          </w:r>
          <w:r w:rsidDel="00416661">
            <w:delText>/COPY OF OFFICIAL RULES</w:delText>
          </w:r>
        </w:del>
      </w:ins>
    </w:p>
    <w:p w14:paraId="52E9D454" w14:textId="7D933D65" w:rsidR="00B84C92" w:rsidDel="00416661" w:rsidRDefault="00B84C92">
      <w:pPr>
        <w:pStyle w:val="SubheadingNo1"/>
        <w:numPr>
          <w:ilvl w:val="0"/>
          <w:numId w:val="43"/>
        </w:numPr>
        <w:ind w:left="1080"/>
        <w:jc w:val="both"/>
        <w:rPr>
          <w:ins w:id="447" w:author="Author"/>
          <w:del w:id="448" w:author="Author"/>
        </w:rPr>
        <w:pPrChange w:id="449" w:author="Author">
          <w:pPr>
            <w:pStyle w:val="SubheadingNo1"/>
            <w:numPr>
              <w:numId w:val="43"/>
            </w:numPr>
            <w:tabs>
              <w:tab w:val="clear" w:pos="810"/>
            </w:tabs>
            <w:ind w:left="720"/>
            <w:jc w:val="both"/>
          </w:pPr>
        </w:pPrChange>
      </w:pPr>
      <w:ins w:id="450" w:author="Author">
        <w:del w:id="451" w:author="Author">
          <w:r w:rsidRPr="00F87CA8" w:rsidDel="00416661">
            <w:delText xml:space="preserve">Any violation of these rules will result in disqualification. </w:delText>
          </w:r>
          <w:r w:rsidDel="00416661">
            <w:delText xml:space="preserve"> </w:delText>
          </w:r>
          <w:r w:rsidRPr="00F87CA8" w:rsidDel="00416661">
            <w:delText>Copies of these rules are available at the Station</w:delText>
          </w:r>
          <w:r w:rsidDel="00416661">
            <w:delText>’</w:delText>
          </w:r>
          <w:r w:rsidRPr="00F87CA8" w:rsidDel="00416661">
            <w:delText>s website</w:delText>
          </w:r>
          <w:r w:rsidRPr="00B56171" w:rsidDel="00416661">
            <w:delText>:</w:delText>
          </w:r>
          <w:r w:rsidRPr="00F87CA8" w:rsidDel="00416661">
            <w:delText xml:space="preserve"> </w:delText>
          </w:r>
          <w:r w:rsidDel="00416661">
            <w:delText xml:space="preserve"> </w:delText>
          </w:r>
          <w:r w:rsidR="00EB6545" w:rsidRPr="00EB6545" w:rsidDel="00416661">
            <w:delText>http://mix96sac.com/</w:delText>
          </w:r>
          <w:r w:rsidRPr="00B56171" w:rsidDel="00416661">
            <w:rPr>
              <w:highlight w:val="yellow"/>
            </w:rPr>
            <w:delText>WEBSITE URL</w:delText>
          </w:r>
          <w:r w:rsidRPr="00F87CA8" w:rsidDel="00416661">
            <w:delText xml:space="preserve">, in person at the </w:delText>
          </w:r>
          <w:r w:rsidRPr="00B56171" w:rsidDel="00416661">
            <w:delText>Station [</w:delText>
          </w:r>
          <w:r w:rsidRPr="00B56171" w:rsidDel="00416661">
            <w:rPr>
              <w:highlight w:val="yellow"/>
            </w:rPr>
            <w:delText>ADDRESS</w:delText>
          </w:r>
          <w:r w:rsidR="00EB6545" w:rsidDel="00416661">
            <w:delText xml:space="preserve">280 Commerce Circle, Sacramento, CA </w:delText>
          </w:r>
          <w:r w:rsidR="00EB6545" w:rsidDel="00416661">
            <w:lastRenderedPageBreak/>
            <w:delText>95815</w:delText>
          </w:r>
          <w:r w:rsidRPr="00B56171" w:rsidDel="00416661">
            <w:delText>],</w:delText>
          </w:r>
          <w:r w:rsidRPr="00F87CA8" w:rsidDel="00416661">
            <w:delText xml:space="preserve"> during regular business hours </w:delText>
          </w:r>
          <w:r w:rsidDel="00416661">
            <w:delText>8:</w:delText>
          </w:r>
          <w:r w:rsidR="00EB6545" w:rsidDel="00416661">
            <w:delText>3</w:delText>
          </w:r>
          <w:r w:rsidDel="00416661">
            <w:delText>00 a.m. to 5:</w:delText>
          </w:r>
          <w:r w:rsidR="00EB6545" w:rsidDel="00416661">
            <w:delText>3</w:delText>
          </w:r>
          <w:r w:rsidDel="00416661">
            <w:delText xml:space="preserve">00 p.m. </w:delText>
          </w:r>
          <w:r w:rsidRPr="00F87CA8" w:rsidDel="00416661">
            <w:delText xml:space="preserve">or by sending a request, along with a self-addressed stamped envelope, to the Station at </w:delText>
          </w:r>
          <w:r w:rsidRPr="00B56171" w:rsidDel="00416661">
            <w:delText>the same</w:delText>
          </w:r>
          <w:r w:rsidRPr="00F87CA8" w:rsidDel="00416661">
            <w:delText xml:space="preserve"> address.</w:delText>
          </w:r>
        </w:del>
      </w:ins>
    </w:p>
    <w:p w14:paraId="6F837241" w14:textId="37E74983" w:rsidR="00B84C92" w:rsidRPr="00F87CA8" w:rsidDel="00416661" w:rsidRDefault="00B84C92">
      <w:pPr>
        <w:pStyle w:val="SubheadingNo1"/>
        <w:numPr>
          <w:ilvl w:val="0"/>
          <w:numId w:val="43"/>
        </w:numPr>
        <w:tabs>
          <w:tab w:val="left" w:pos="360"/>
        </w:tabs>
        <w:ind w:left="1170"/>
        <w:jc w:val="both"/>
        <w:rPr>
          <w:ins w:id="452" w:author="Author"/>
          <w:del w:id="453" w:author="Author"/>
        </w:rPr>
        <w:pPrChange w:id="454" w:author="Author">
          <w:pPr>
            <w:pStyle w:val="SubheadingNo1"/>
            <w:numPr>
              <w:numId w:val="43"/>
            </w:numPr>
            <w:tabs>
              <w:tab w:val="clear" w:pos="810"/>
              <w:tab w:val="left" w:pos="360"/>
            </w:tabs>
            <w:ind w:left="720"/>
            <w:jc w:val="both"/>
          </w:pPr>
        </w:pPrChange>
      </w:pPr>
      <w:commentRangeStart w:id="455"/>
      <w:ins w:id="456" w:author="Author">
        <w:del w:id="457" w:author="Author">
          <w:r w:rsidRPr="00F87CA8" w:rsidDel="00416661">
            <w:delText xml:space="preserve">For a list of </w:delText>
          </w:r>
          <w:r w:rsidDel="00416661">
            <w:delText>w</w:delText>
          </w:r>
          <w:r w:rsidRPr="00F87CA8" w:rsidDel="00416661">
            <w:delText>inners</w:delText>
          </w:r>
          <w:r w:rsidDel="00416661">
            <w:delText>’</w:delText>
          </w:r>
          <w:r w:rsidRPr="00F87CA8" w:rsidDel="00416661">
            <w:delText xml:space="preserve">, mail a request and a self-addressed stamped envelope to </w:delText>
          </w:r>
          <w:r w:rsidR="00EB6545" w:rsidRPr="00EB6545" w:rsidDel="00416661">
            <w:delText>280 Commerce Circle, Sacramento, CA 95815</w:delText>
          </w:r>
          <w:r w:rsidRPr="00B56171" w:rsidDel="00416661">
            <w:rPr>
              <w:highlight w:val="yellow"/>
            </w:rPr>
            <w:delText>STATION</w:delText>
          </w:r>
          <w:r w:rsidDel="00416661">
            <w:rPr>
              <w:highlight w:val="yellow"/>
            </w:rPr>
            <w:delText>’</w:delText>
          </w:r>
          <w:r w:rsidRPr="00B56171" w:rsidDel="00416661">
            <w:rPr>
              <w:highlight w:val="yellow"/>
            </w:rPr>
            <w:delText>S ADDRESS</w:delText>
          </w:r>
          <w:r w:rsidDel="00416661">
            <w:delText>, identifying “</w:delText>
          </w:r>
          <w:r w:rsidR="00575843" w:rsidDel="00416661">
            <w:delText>[</w:delText>
          </w:r>
          <w:r w:rsidRPr="00B56171" w:rsidDel="00416661">
            <w:rPr>
              <w:highlight w:val="yellow"/>
            </w:rPr>
            <w:delText>YEAR</w:delText>
          </w:r>
          <w:r w:rsidR="00EB6545" w:rsidDel="00416661">
            <w:delText>2018</w:delText>
          </w:r>
          <w:r w:rsidR="00575843" w:rsidDel="00416661">
            <w:delText>]</w:delText>
          </w:r>
          <w:r w:rsidDel="00416661">
            <w:delText xml:space="preserve"> </w:delText>
          </w:r>
          <w:r w:rsidRPr="00F87CA8" w:rsidDel="00416661">
            <w:delText>Winners</w:delText>
          </w:r>
          <w:r w:rsidDel="00416661">
            <w:delText>’</w:delText>
          </w:r>
          <w:r w:rsidRPr="00F87CA8" w:rsidDel="00416661">
            <w:delText xml:space="preserve"> List</w:delText>
          </w:r>
          <w:r w:rsidDel="00416661">
            <w:delText xml:space="preserve"> for </w:delText>
          </w:r>
          <w:r w:rsidR="00575843" w:rsidDel="00416661">
            <w:delText>[</w:delText>
          </w:r>
          <w:r w:rsidR="00FD4BFB" w:rsidRPr="00FD4BFB" w:rsidDel="00416661">
            <w:delText>Web: Jim Gaffigan at Thunder Valley Casino 7-9</w:delText>
          </w:r>
          <w:r w:rsidR="00BC7DEC" w:rsidDel="00416661">
            <w:delText>Cheap Trick &amp; Ann Wilson WEB 7-30</w:delText>
          </w:r>
          <w:r w:rsidR="008A0A66" w:rsidDel="00416661">
            <w:delText>Fairytale Town</w:delText>
          </w:r>
          <w:r w:rsidR="00F46038" w:rsidDel="00416661">
            <w:delText>Masterbuilt</w:delText>
          </w:r>
          <w:r w:rsidR="008432D3" w:rsidDel="00416661">
            <w:delText>The Nutcracker</w:delText>
          </w:r>
          <w:r w:rsidR="00A348EF" w:rsidDel="00416661">
            <w:delText>Chicago Fire</w:delText>
          </w:r>
          <w:r w:rsidR="008A0A66" w:rsidDel="00416661">
            <w:delText xml:space="preserve"> 8-6</w:delText>
          </w:r>
          <w:r w:rsidR="00AD6985" w:rsidDel="00416661">
            <w:delText>9-10</w:delText>
          </w:r>
          <w:r w:rsidR="00180081" w:rsidDel="00416661">
            <w:delText>11-26</w:delText>
          </w:r>
          <w:r w:rsidR="00F9172B" w:rsidDel="00416661">
            <w:delText>12-3</w:delText>
          </w:r>
          <w:r w:rsidR="008432D3" w:rsidDel="00416661">
            <w:delText>10</w:delText>
          </w:r>
          <w:r w:rsidR="008A0A66" w:rsidDel="00416661">
            <w:delText xml:space="preserve"> WEB</w:delText>
          </w:r>
          <w:r w:rsidR="00D92743" w:rsidRPr="00D92743" w:rsidDel="00416661">
            <w:delText>Web: Charlie Wilson At Thunder Valley Casino 7/9</w:delText>
          </w:r>
          <w:r w:rsidR="00EB6545" w:rsidRPr="00EB6545" w:rsidDel="00416661">
            <w:delText>Web: State Fair Four Pack</w:delText>
          </w:r>
          <w:r w:rsidRPr="00B56171" w:rsidDel="00416661">
            <w:rPr>
              <w:highlight w:val="yellow"/>
            </w:rPr>
            <w:delText>CONTEST NAME</w:delText>
          </w:r>
          <w:r w:rsidR="00575843" w:rsidDel="00416661">
            <w:delText>]</w:delText>
          </w:r>
          <w:r w:rsidRPr="00F87CA8" w:rsidDel="00416661">
            <w:delText>.</w:delText>
          </w:r>
          <w:r w:rsidDel="00416661">
            <w:delText xml:space="preserve">  All requests for winner lists must be mailed and received by the Station no later than </w:delText>
          </w:r>
          <w:r w:rsidR="00575843" w:rsidDel="00416661">
            <w:delText>[</w:delText>
          </w:r>
          <w:r w:rsidRPr="00B56171" w:rsidDel="00416661">
            <w:rPr>
              <w:highlight w:val="yellow"/>
            </w:rPr>
            <w:delText>DATE 3</w:delText>
          </w:r>
          <w:r w:rsidR="00575843" w:rsidDel="00416661">
            <w:rPr>
              <w:highlight w:val="yellow"/>
            </w:rPr>
            <w:delText>-MONTHS</w:delText>
          </w:r>
          <w:r w:rsidRPr="00B56171" w:rsidDel="00416661">
            <w:rPr>
              <w:highlight w:val="yellow"/>
            </w:rPr>
            <w:delText xml:space="preserve"> AFTER THE END OF THE </w:delText>
          </w:r>
          <w:r w:rsidRPr="00D30558" w:rsidDel="00416661">
            <w:rPr>
              <w:highlight w:val="yellow"/>
            </w:rPr>
            <w:delText>CONTEST</w:delText>
          </w:r>
          <w:r w:rsidR="00EB6545" w:rsidDel="00416661">
            <w:delText>Monday, October 8</w:delText>
          </w:r>
          <w:r w:rsidR="00EB6545" w:rsidRPr="00EB6545" w:rsidDel="00416661">
            <w:rPr>
              <w:vertAlign w:val="superscript"/>
              <w:rPrChange w:id="458" w:author="Author">
                <w:rPr/>
              </w:rPrChange>
            </w:rPr>
            <w:delText>th</w:delText>
          </w:r>
          <w:r w:rsidR="00BC7DEC" w:rsidDel="00416661">
            <w:delText>November 5</w:delText>
          </w:r>
          <w:r w:rsidR="008A0A66" w:rsidDel="00416661">
            <w:delText>12</w:delText>
          </w:r>
          <w:r w:rsidR="00AD6985" w:rsidDel="00416661">
            <w:delText>December 17</w:delText>
          </w:r>
          <w:r w:rsidR="00180081" w:rsidDel="00416661">
            <w:delText>March 4</w:delText>
          </w:r>
          <w:r w:rsidR="00F9172B" w:rsidDel="00416661">
            <w:delText>11</w:delText>
          </w:r>
          <w:r w:rsidR="008432D3" w:rsidDel="00416661">
            <w:delText>8</w:delText>
          </w:r>
          <w:r w:rsidR="00EB6545" w:rsidDel="00416661">
            <w:delText>, 201</w:delText>
          </w:r>
          <w:r w:rsidR="00180081" w:rsidDel="00416661">
            <w:delText>9</w:delText>
          </w:r>
          <w:r w:rsidR="00EB6545" w:rsidDel="00416661">
            <w:delText>8</w:delText>
          </w:r>
          <w:r w:rsidR="00575843" w:rsidDel="00416661">
            <w:delText>]</w:delText>
          </w:r>
          <w:r w:rsidDel="00416661">
            <w:delText>.</w:delText>
          </w:r>
          <w:r w:rsidRPr="00F87CA8" w:rsidDel="00416661">
            <w:delText xml:space="preserve"> </w:delText>
          </w:r>
          <w:commentRangeEnd w:id="455"/>
          <w:r w:rsidDel="00416661">
            <w:rPr>
              <w:rStyle w:val="CommentReference"/>
              <w:rFonts w:ascii="Calibri" w:hAnsi="Calibri"/>
            </w:rPr>
            <w:commentReference w:id="455"/>
          </w:r>
        </w:del>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4" w:author="Author" w:initials="A">
    <w:p w14:paraId="008E9252" w14:textId="77777777" w:rsidR="0024315E" w:rsidRDefault="0024315E" w:rsidP="0024315E">
      <w:pPr>
        <w:pStyle w:val="CommentText"/>
      </w:pPr>
      <w:r>
        <w:rPr>
          <w:rStyle w:val="CommentReference"/>
        </w:rPr>
        <w:annotationRef/>
      </w:r>
      <w:r>
        <w:t>Kraft clause</w:t>
      </w:r>
    </w:p>
  </w:comment>
  <w:comment w:id="392"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400"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444"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45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62"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462"/>
      <w:p w14:paraId="21B518E3" w14:textId="7EE1A3B3" w:rsidR="00B84C92" w:rsidRPr="00FE0AC1" w:rsidRDefault="00B84C92">
        <w:pPr>
          <w:pStyle w:val="Footer"/>
          <w:jc w:val="center"/>
          <w:rPr>
            <w:ins w:id="463" w:author="Author"/>
            <w:rFonts w:ascii="Arial" w:hAnsi="Arial" w:cs="Arial"/>
            <w:sz w:val="24"/>
            <w:szCs w:val="24"/>
            <w:rPrChange w:id="464" w:author="Author">
              <w:rPr>
                <w:ins w:id="465" w:author="Author"/>
              </w:rPr>
            </w:rPrChange>
          </w:rPr>
        </w:pPr>
        <w:ins w:id="466" w:author="Author">
          <w:r w:rsidRPr="00FE0AC1">
            <w:rPr>
              <w:rFonts w:ascii="Arial" w:hAnsi="Arial" w:cs="Arial"/>
              <w:sz w:val="24"/>
              <w:szCs w:val="24"/>
              <w:rPrChange w:id="467" w:author="Author">
                <w:rPr/>
              </w:rPrChange>
            </w:rPr>
            <w:fldChar w:fldCharType="begin"/>
          </w:r>
          <w:r w:rsidRPr="00FE0AC1">
            <w:rPr>
              <w:rFonts w:ascii="Arial" w:hAnsi="Arial" w:cs="Arial"/>
              <w:sz w:val="24"/>
              <w:szCs w:val="24"/>
              <w:rPrChange w:id="468" w:author="Author">
                <w:rPr/>
              </w:rPrChange>
            </w:rPr>
            <w:instrText xml:space="preserve"> PAGE   \* MERGEFORMAT </w:instrText>
          </w:r>
          <w:r w:rsidRPr="00FE0AC1">
            <w:rPr>
              <w:rFonts w:ascii="Arial" w:hAnsi="Arial" w:cs="Arial"/>
              <w:sz w:val="24"/>
              <w:szCs w:val="24"/>
              <w:rPrChange w:id="469" w:author="Author">
                <w:rPr>
                  <w:noProof/>
                </w:rPr>
              </w:rPrChange>
            </w:rPr>
            <w:fldChar w:fldCharType="separate"/>
          </w:r>
        </w:ins>
        <w:r w:rsidR="00FE0AC1">
          <w:rPr>
            <w:rFonts w:ascii="Arial" w:hAnsi="Arial" w:cs="Arial"/>
            <w:noProof/>
            <w:sz w:val="24"/>
            <w:szCs w:val="24"/>
          </w:rPr>
          <w:t>1</w:t>
        </w:r>
        <w:ins w:id="470" w:author="Author">
          <w:r w:rsidRPr="00FE0AC1">
            <w:rPr>
              <w:rFonts w:ascii="Arial" w:hAnsi="Arial" w:cs="Arial"/>
              <w:noProof/>
              <w:sz w:val="24"/>
              <w:szCs w:val="24"/>
              <w:rPrChange w:id="471" w:author="Author">
                <w:rPr>
                  <w:noProof/>
                </w:rPr>
              </w:rPrChange>
            </w:rPr>
            <w:fldChar w:fldCharType="end"/>
          </w:r>
        </w:ins>
      </w:p>
      <w:customXmlInsRangeStart w:id="472" w:author="Author"/>
    </w:sdtContent>
  </w:sdt>
  <w:customXmlInsRangeEnd w:id="472"/>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459" w:author="Unknown">
          <w:rPr/>
        </w:rPrChange>
      </w:rPr>
      <w:pPrChange w:id="460" w:author="Unknown">
        <w:pPr>
          <w:pStyle w:val="Header"/>
        </w:pPr>
      </w:pPrChange>
    </w:pPr>
    <w:ins w:id="461"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16661"/>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32D3"/>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2018-12-04T23:55:00Z</dcterms:created>
  <dcterms:modified xsi:type="dcterms:W3CDTF">2018-12-04T23:55:00Z</dcterms:modified>
</cp:coreProperties>
</file>