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52CB5A0"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5C8D3EB9"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del w:id="7" w:author="Author">
          <w:r w:rsidR="000C0EC0" w:rsidDel="005C48B9">
            <w:rPr>
              <w:rFonts w:ascii="Arial" w:hAnsi="Arial" w:cs="Arial"/>
              <w:sz w:val="24"/>
              <w:szCs w:val="24"/>
            </w:rPr>
            <w:delText>W</w:delText>
          </w:r>
          <w:r w:rsidR="00525329" w:rsidDel="005C48B9">
            <w:rPr>
              <w:rFonts w:ascii="Arial" w:hAnsi="Arial" w:cs="Arial"/>
              <w:sz w:val="24"/>
              <w:szCs w:val="24"/>
            </w:rPr>
            <w:delText xml:space="preserve">EB </w:delText>
          </w: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524736">
            <w:rPr>
              <w:rFonts w:ascii="Arial" w:hAnsi="Arial" w:cs="Arial"/>
              <w:sz w:val="24"/>
              <w:szCs w:val="24"/>
            </w:rPr>
            <w:delText>Smart &amp; Final</w:delText>
          </w:r>
          <w:r w:rsidR="00524736" w:rsidDel="001E2E6A">
            <w:rPr>
              <w:rFonts w:ascii="Arial" w:hAnsi="Arial" w:cs="Arial"/>
              <w:sz w:val="24"/>
              <w:szCs w:val="24"/>
            </w:rPr>
            <w:delText>Chase Rice</w:delText>
          </w:r>
          <w:r w:rsidR="000C0EC0" w:rsidDel="001E2E6A">
            <w:rPr>
              <w:rFonts w:ascii="Arial" w:hAnsi="Arial" w:cs="Arial"/>
              <w:sz w:val="24"/>
              <w:szCs w:val="24"/>
            </w:rPr>
            <w:delText xml:space="preserve"> Pairs </w:delText>
          </w:r>
          <w:r w:rsidR="00927E9E" w:rsidDel="001E2E6A">
            <w:rPr>
              <w:rFonts w:ascii="Arial" w:hAnsi="Arial" w:cs="Arial"/>
              <w:sz w:val="24"/>
              <w:szCs w:val="24"/>
            </w:rPr>
            <w:delText>9</w:delText>
          </w:r>
          <w:r w:rsidR="00264CF5" w:rsidDel="001E2E6A">
            <w:rPr>
              <w:rFonts w:ascii="Arial" w:hAnsi="Arial" w:cs="Arial"/>
              <w:sz w:val="24"/>
              <w:szCs w:val="24"/>
            </w:rPr>
            <w:delText>8/3</w:delText>
          </w:r>
          <w:r w:rsidR="00D17E5C" w:rsidDel="001E2E6A">
            <w:rPr>
              <w:rFonts w:ascii="Arial" w:hAnsi="Arial" w:cs="Arial"/>
              <w:sz w:val="24"/>
              <w:szCs w:val="24"/>
            </w:rPr>
            <w:delText>10/8</w:delText>
          </w:r>
          <w:r w:rsidR="005C48B9" w:rsidDel="001E2E6A">
            <w:rPr>
              <w:rFonts w:ascii="Arial" w:hAnsi="Arial" w:cs="Arial"/>
              <w:sz w:val="24"/>
              <w:szCs w:val="24"/>
            </w:rPr>
            <w:delText xml:space="preserve">-15 </w:delText>
          </w:r>
          <w:r w:rsidR="00524736" w:rsidDel="001E2E6A">
            <w:rPr>
              <w:rFonts w:ascii="Arial" w:hAnsi="Arial" w:cs="Arial"/>
              <w:sz w:val="24"/>
              <w:szCs w:val="24"/>
            </w:rPr>
            <w:delText>29</w:delText>
          </w:r>
          <w:r w:rsidR="001E2E6A" w:rsidDel="00340F22">
            <w:rPr>
              <w:rFonts w:ascii="Arial" w:hAnsi="Arial" w:cs="Arial"/>
              <w:sz w:val="24"/>
              <w:szCs w:val="24"/>
            </w:rPr>
            <w:delText>Smart &amp; Final</w:delText>
          </w:r>
        </w:del>
        <w:r w:rsidR="00340F22">
          <w:rPr>
            <w:rFonts w:ascii="Arial" w:hAnsi="Arial" w:cs="Arial"/>
            <w:sz w:val="24"/>
            <w:szCs w:val="24"/>
          </w:rPr>
          <w:t>Aerospace Museum</w:t>
        </w:r>
        <w:r w:rsidR="001E2E6A">
          <w:rPr>
            <w:rFonts w:ascii="Arial" w:hAnsi="Arial" w:cs="Arial"/>
            <w:sz w:val="24"/>
            <w:szCs w:val="24"/>
          </w:rPr>
          <w:t xml:space="preserve"> </w:t>
        </w:r>
        <w:del w:id="8" w:author="Author">
          <w:r w:rsidR="001E2E6A" w:rsidDel="00364CBF">
            <w:rPr>
              <w:rFonts w:ascii="Arial" w:hAnsi="Arial" w:cs="Arial"/>
              <w:sz w:val="24"/>
              <w:szCs w:val="24"/>
            </w:rPr>
            <w:delText>11-19</w:delText>
          </w:r>
        </w:del>
        <w:r w:rsidR="00364CBF">
          <w:rPr>
            <w:rFonts w:ascii="Arial" w:hAnsi="Arial" w:cs="Arial"/>
            <w:sz w:val="24"/>
            <w:szCs w:val="24"/>
          </w:rPr>
          <w:t>12-</w:t>
        </w:r>
        <w:del w:id="9" w:author="Author">
          <w:r w:rsidR="00364CBF" w:rsidDel="00340F22">
            <w:rPr>
              <w:rFonts w:ascii="Arial" w:hAnsi="Arial" w:cs="Arial"/>
              <w:sz w:val="24"/>
              <w:szCs w:val="24"/>
            </w:rPr>
            <w:delText>17</w:delText>
          </w:r>
        </w:del>
        <w:r w:rsidR="00340F22">
          <w:rPr>
            <w:rFonts w:ascii="Arial" w:hAnsi="Arial" w:cs="Arial"/>
            <w:sz w:val="24"/>
            <w:szCs w:val="24"/>
          </w:rPr>
          <w:t>31</w:t>
        </w:r>
        <w:r w:rsidR="00524736">
          <w:rPr>
            <w:rFonts w:ascii="Arial" w:hAnsi="Arial" w:cs="Arial"/>
            <w:sz w:val="24"/>
            <w:szCs w:val="24"/>
          </w:rPr>
          <w:t xml:space="preserve"> </w:t>
        </w:r>
        <w:r w:rsidR="005C48B9">
          <w:rPr>
            <w:rFonts w:ascii="Arial" w:hAnsi="Arial" w:cs="Arial"/>
            <w:sz w:val="24"/>
            <w:szCs w:val="24"/>
          </w:rPr>
          <w:t>WEB</w:t>
        </w:r>
        <w:del w:id="10"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1"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2"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3" w:author="Unknown"/>
          <w:szCs w:val="24"/>
        </w:rPr>
      </w:pPr>
    </w:p>
    <w:p w14:paraId="2A9D53A0" w14:textId="5F522FEA" w:rsidR="0077080B" w:rsidRPr="00277ADA" w:rsidRDefault="00B84C92" w:rsidP="0077080B">
      <w:pPr>
        <w:rPr>
          <w:ins w:id="14" w:author="Unknown"/>
          <w:rFonts w:ascii="Arial" w:hAnsi="Arial" w:cs="Arial"/>
          <w:sz w:val="24"/>
          <w:szCs w:val="24"/>
        </w:rPr>
      </w:pPr>
      <w:ins w:id="15" w:author="Author">
        <w:r>
          <w:rPr>
            <w:rFonts w:ascii="Arial" w:hAnsi="Arial" w:cs="Arial"/>
            <w:sz w:val="24"/>
            <w:szCs w:val="24"/>
          </w:rPr>
          <w:t>Contest</w:t>
        </w:r>
      </w:ins>
      <w:ins w:id="16" w:author="Unknown">
        <w:r w:rsidR="0077080B" w:rsidRPr="00277ADA">
          <w:rPr>
            <w:rFonts w:ascii="Arial" w:hAnsi="Arial" w:cs="Arial"/>
            <w:sz w:val="24"/>
            <w:szCs w:val="24"/>
          </w:rPr>
          <w:t xml:space="preserve"> Administrator: </w:t>
        </w:r>
        <w:del w:id="17" w:author="Author">
          <w:r w:rsidR="0077080B" w:rsidRPr="00277ADA" w:rsidDel="000C0EC0">
            <w:rPr>
              <w:rFonts w:ascii="Arial" w:hAnsi="Arial" w:cs="Arial"/>
              <w:sz w:val="24"/>
              <w:szCs w:val="24"/>
              <w:highlight w:val="yellow"/>
            </w:rPr>
            <w:delText>CALL LETTERS</w:delText>
          </w:r>
        </w:del>
      </w:ins>
      <w:ins w:id="18" w:author="Author">
        <w:del w:id="19" w:author="Author">
          <w:r w:rsidR="000C0EC0" w:rsidDel="005C48B9">
            <w:rPr>
              <w:rFonts w:ascii="Arial" w:hAnsi="Arial" w:cs="Arial"/>
              <w:sz w:val="24"/>
              <w:szCs w:val="24"/>
            </w:rPr>
            <w:delText>KZZO</w:delText>
          </w:r>
          <w:r w:rsidR="005C48B9" w:rsidDel="00E7437E">
            <w:rPr>
              <w:rFonts w:ascii="Arial" w:hAnsi="Arial" w:cs="Arial"/>
              <w:sz w:val="24"/>
              <w:szCs w:val="24"/>
            </w:rPr>
            <w:delText>KNCI</w:delText>
          </w:r>
        </w:del>
        <w:r w:rsidR="00E7437E">
          <w:rPr>
            <w:rFonts w:ascii="Arial" w:hAnsi="Arial" w:cs="Arial"/>
            <w:sz w:val="24"/>
            <w:szCs w:val="24"/>
          </w:rPr>
          <w:t>KYMX</w:t>
        </w:r>
      </w:ins>
      <w:ins w:id="20" w:author="Unknown">
        <w:r w:rsidR="0077080B" w:rsidRPr="00277ADA">
          <w:rPr>
            <w:rFonts w:ascii="Arial" w:hAnsi="Arial" w:cs="Arial"/>
            <w:sz w:val="24"/>
            <w:szCs w:val="24"/>
          </w:rPr>
          <w:t xml:space="preserve">, </w:t>
        </w:r>
        <w:del w:id="21" w:author="Author">
          <w:r w:rsidR="0077080B" w:rsidRPr="00277ADA" w:rsidDel="000C0EC0">
            <w:rPr>
              <w:rFonts w:ascii="Arial" w:hAnsi="Arial" w:cs="Arial"/>
              <w:sz w:val="24"/>
              <w:szCs w:val="24"/>
              <w:highlight w:val="yellow"/>
            </w:rPr>
            <w:delText>ADDRESS</w:delText>
          </w:r>
        </w:del>
      </w:ins>
      <w:ins w:id="22"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3" w:author="Unknown"/>
          <w:rFonts w:ascii="Arial" w:hAnsi="Arial" w:cs="Arial"/>
          <w:sz w:val="24"/>
          <w:szCs w:val="24"/>
        </w:rPr>
      </w:pPr>
    </w:p>
    <w:p w14:paraId="3585176D" w14:textId="70AA4195" w:rsidR="00524736" w:rsidRPr="005246AB" w:rsidRDefault="00B84C92" w:rsidP="00524736">
      <w:pPr>
        <w:rPr>
          <w:ins w:id="24" w:author="Author"/>
          <w:rFonts w:ascii="Arial" w:hAnsi="Arial" w:cs="Arial"/>
          <w:sz w:val="24"/>
          <w:szCs w:val="24"/>
          <w:shd w:val="clear" w:color="auto" w:fill="FFFFFF"/>
          <w:rPrChange w:id="25" w:author="Author">
            <w:rPr>
              <w:ins w:id="26" w:author="Author"/>
              <w:rFonts w:ascii="Arial" w:hAnsi="Arial" w:cs="Arial"/>
              <w:sz w:val="24"/>
              <w:szCs w:val="24"/>
              <w:shd w:val="clear" w:color="auto" w:fill="FFFFFF"/>
            </w:rPr>
          </w:rPrChange>
        </w:rPr>
      </w:pPr>
      <w:ins w:id="27" w:author="Author">
        <w:r>
          <w:rPr>
            <w:rFonts w:ascii="Arial" w:hAnsi="Arial" w:cs="Arial"/>
            <w:sz w:val="24"/>
            <w:szCs w:val="24"/>
          </w:rPr>
          <w:t>Contest</w:t>
        </w:r>
      </w:ins>
      <w:ins w:id="28" w:author="Unknown">
        <w:r w:rsidR="0077080B" w:rsidRPr="00277ADA">
          <w:rPr>
            <w:rFonts w:ascii="Arial" w:hAnsi="Arial" w:cs="Arial"/>
            <w:sz w:val="24"/>
            <w:szCs w:val="24"/>
          </w:rPr>
          <w:t xml:space="preserve"> Sponsor: </w:t>
        </w:r>
        <w:del w:id="29" w:author="Author">
          <w:r w:rsidR="0077080B" w:rsidRPr="00277ADA" w:rsidDel="000C0EC0">
            <w:rPr>
              <w:rFonts w:ascii="Arial" w:hAnsi="Arial" w:cs="Arial"/>
              <w:sz w:val="24"/>
              <w:szCs w:val="24"/>
              <w:highlight w:val="yellow"/>
            </w:rPr>
            <w:delText>CLIENT</w:delText>
          </w:r>
        </w:del>
      </w:ins>
      <w:ins w:id="30" w:author="Author">
        <w:del w:id="31" w:author="Author">
          <w:r w:rsidR="000C0EC0" w:rsidDel="005C48B9">
            <w:rPr>
              <w:rFonts w:ascii="Arial" w:hAnsi="Arial" w:cs="Arial"/>
              <w:sz w:val="24"/>
              <w:szCs w:val="24"/>
            </w:rPr>
            <w:delText>Papa Murphy’s Park</w:delText>
          </w:r>
        </w:del>
      </w:ins>
      <w:ins w:id="32" w:author="Unknown">
        <w:del w:id="33" w:author="Author">
          <w:r w:rsidR="0077080B" w:rsidRPr="00277ADA" w:rsidDel="005C48B9">
            <w:rPr>
              <w:rFonts w:ascii="Arial" w:hAnsi="Arial" w:cs="Arial"/>
              <w:sz w:val="24"/>
              <w:szCs w:val="24"/>
            </w:rPr>
            <w:delText xml:space="preserve">, </w:delText>
          </w:r>
        </w:del>
      </w:ins>
      <w:ins w:id="34" w:author="Author">
        <w:del w:id="35" w:author="Author">
          <w:r w:rsidR="000C0EC0" w:rsidRPr="000C0EC0" w:rsidDel="005C48B9">
            <w:rPr>
              <w:rFonts w:ascii="Arial" w:hAnsi="Arial" w:cs="Arial"/>
              <w:sz w:val="24"/>
              <w:szCs w:val="24"/>
            </w:rPr>
            <w:delText>1600 Exposition Blvd, Sacramento, CA 95815</w:delText>
          </w:r>
        </w:del>
        <w:r w:rsidR="00524736" w:rsidRPr="00524736">
          <w:rPr>
            <w:rFonts w:ascii="Arial" w:hAnsi="Arial" w:cs="Arial"/>
            <w:sz w:val="24"/>
            <w:szCs w:val="24"/>
            <w:shd w:val="clear" w:color="auto" w:fill="FFFFFF"/>
          </w:rPr>
          <w:t xml:space="preserve"> </w:t>
        </w:r>
        <w:r w:rsidR="00340F22" w:rsidRPr="005246AB">
          <w:rPr>
            <w:rFonts w:ascii="Arial" w:hAnsi="Arial" w:cs="Arial"/>
            <w:sz w:val="24"/>
            <w:szCs w:val="24"/>
            <w:shd w:val="clear" w:color="auto" w:fill="FFFFFF"/>
            <w:rPrChange w:id="36" w:author="Author">
              <w:rPr>
                <w:rFonts w:ascii="Arial" w:hAnsi="Arial" w:cs="Arial"/>
                <w:color w:val="222222"/>
                <w:sz w:val="48"/>
                <w:szCs w:val="48"/>
                <w:shd w:val="clear" w:color="auto" w:fill="FFFFFF"/>
              </w:rPr>
            </w:rPrChange>
          </w:rPr>
          <w:t>3200 Freedom Park Dr, McClellan Park, CA 95652</w:t>
        </w:r>
        <w:del w:id="37" w:author="Author">
          <w:r w:rsidR="00696935" w:rsidRPr="005246AB" w:rsidDel="00340F22">
            <w:rPr>
              <w:rFonts w:ascii="Arial" w:hAnsi="Arial" w:cs="Arial"/>
              <w:sz w:val="24"/>
              <w:szCs w:val="24"/>
              <w:shd w:val="clear" w:color="auto" w:fill="FFFFFF"/>
              <w:rPrChange w:id="38" w:author="Author">
                <w:rPr>
                  <w:rFonts w:ascii="Arial" w:hAnsi="Arial" w:cs="Arial"/>
                  <w:sz w:val="24"/>
                  <w:szCs w:val="24"/>
                  <w:shd w:val="clear" w:color="auto" w:fill="FFFFFF"/>
                </w:rPr>
              </w:rPrChange>
            </w:rPr>
            <w:delText xml:space="preserve">Smart &amp; Final, </w:delText>
          </w:r>
          <w:r w:rsidR="00696935" w:rsidRPr="005246AB" w:rsidDel="00340F22">
            <w:rPr>
              <w:rFonts w:ascii="Arial" w:hAnsi="Arial" w:cs="Arial"/>
              <w:sz w:val="24"/>
              <w:szCs w:val="24"/>
              <w:shd w:val="clear" w:color="auto" w:fill="FFFFFF"/>
              <w:rPrChange w:id="39" w:author="Author">
                <w:rPr>
                  <w:rFonts w:ascii="Helvetica" w:hAnsi="Helvetica" w:cs="Helvetica"/>
                  <w:color w:val="3A3A3A"/>
                  <w:sz w:val="27"/>
                  <w:szCs w:val="27"/>
                  <w:shd w:val="clear" w:color="auto" w:fill="FFFFFF"/>
                </w:rPr>
              </w:rPrChange>
            </w:rPr>
            <w:delText>600 Citadel Drive, Commerce, CA 90040</w:delText>
          </w:r>
          <w:r w:rsidR="00696935" w:rsidRPr="005246AB" w:rsidDel="00340F22">
            <w:rPr>
              <w:rFonts w:ascii="Arial" w:hAnsi="Arial" w:cs="Arial"/>
              <w:sz w:val="24"/>
              <w:szCs w:val="24"/>
              <w:shd w:val="clear" w:color="auto" w:fill="FFFFFF"/>
              <w:rPrChange w:id="40" w:author="Author">
                <w:rPr>
                  <w:rFonts w:ascii="Arial" w:hAnsi="Arial" w:cs="Arial"/>
                  <w:sz w:val="24"/>
                  <w:szCs w:val="24"/>
                  <w:shd w:val="clear" w:color="auto" w:fill="FFFFFF"/>
                </w:rPr>
              </w:rPrChange>
            </w:rPr>
            <w:delText xml:space="preserve"> </w:delText>
          </w:r>
          <w:r w:rsidR="00524736" w:rsidRPr="005246AB" w:rsidDel="00696935">
            <w:rPr>
              <w:rFonts w:ascii="Arial" w:hAnsi="Arial" w:cs="Arial"/>
              <w:sz w:val="24"/>
              <w:szCs w:val="24"/>
              <w:shd w:val="clear" w:color="auto" w:fill="FFFFFF"/>
              <w:rPrChange w:id="41" w:author="Author">
                <w:rPr>
                  <w:rFonts w:ascii="Arial" w:hAnsi="Arial" w:cs="Arial"/>
                  <w:sz w:val="24"/>
                  <w:szCs w:val="24"/>
                  <w:shd w:val="clear" w:color="auto" w:fill="FFFFFF"/>
                </w:rPr>
              </w:rPrChange>
            </w:rPr>
            <w:delText>Live Nation, 9348 Civic Center Dr, Beverly Hills, CA 90210</w:delText>
          </w:r>
        </w:del>
      </w:ins>
    </w:p>
    <w:p w14:paraId="13C9B948" w14:textId="666E6E29" w:rsidR="0077080B" w:rsidRPr="00277ADA" w:rsidDel="00524736" w:rsidRDefault="005C48B9" w:rsidP="00F57E39">
      <w:pPr>
        <w:rPr>
          <w:ins w:id="42" w:author="Unknown"/>
          <w:del w:id="43" w:author="Author"/>
          <w:szCs w:val="24"/>
        </w:rPr>
      </w:pPr>
      <w:ins w:id="44" w:author="Author">
        <w:del w:id="45" w:author="Author">
          <w:r w:rsidDel="00524736">
            <w:rPr>
              <w:rFonts w:ascii="Arial" w:hAnsi="Arial" w:cs="Arial"/>
              <w:sz w:val="24"/>
              <w:szCs w:val="24"/>
            </w:rPr>
            <w:delText>Smart &amp; Final</w:delText>
          </w:r>
          <w:r w:rsidRPr="005C48B9" w:rsidDel="00524736">
            <w:rPr>
              <w:rFonts w:ascii="Arial" w:hAnsi="Arial" w:cs="Arial"/>
              <w:sz w:val="24"/>
              <w:szCs w:val="24"/>
            </w:rPr>
            <w:delText xml:space="preserve">, </w:delText>
          </w:r>
          <w:r w:rsidRPr="005C48B9" w:rsidDel="00524736">
            <w:rPr>
              <w:rFonts w:ascii="Arial" w:hAnsi="Arial" w:cs="Arial"/>
              <w:sz w:val="24"/>
              <w:szCs w:val="24"/>
              <w:shd w:val="clear" w:color="auto" w:fill="FFFFFF"/>
              <w:rPrChange w:id="46" w:author="Author">
                <w:rPr>
                  <w:rFonts w:ascii="Arial" w:hAnsi="Arial" w:cs="Arial"/>
                  <w:color w:val="222222"/>
                  <w:shd w:val="clear" w:color="auto" w:fill="FFFFFF"/>
                </w:rPr>
              </w:rPrChange>
            </w:rPr>
            <w:delText>600 Citadel Dr, Commerce, CA 90040</w:delText>
          </w:r>
          <w:r w:rsidR="000C0EC0" w:rsidRPr="005C48B9" w:rsidDel="00524736">
            <w:rPr>
              <w:rFonts w:ascii="Arial" w:hAnsi="Arial" w:cs="Arial"/>
              <w:sz w:val="24"/>
              <w:szCs w:val="24"/>
            </w:rPr>
            <w:delText xml:space="preserve"> </w:delText>
          </w:r>
        </w:del>
      </w:ins>
      <w:ins w:id="47" w:author="Unknown">
        <w:del w:id="48" w:author="Author">
          <w:r w:rsidR="0077080B" w:rsidRPr="00277ADA" w:rsidDel="00524736">
            <w:rPr>
              <w:rFonts w:ascii="Arial" w:hAnsi="Arial" w:cs="Arial"/>
              <w:sz w:val="24"/>
              <w:szCs w:val="24"/>
              <w:highlight w:val="yellow"/>
            </w:rPr>
            <w:delText>ADDRESS</w:delText>
          </w:r>
        </w:del>
      </w:ins>
    </w:p>
    <w:p w14:paraId="2DE67371" w14:textId="77777777" w:rsidR="0077080B" w:rsidRPr="00277ADA" w:rsidRDefault="0077080B" w:rsidP="00524736">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5B6F23FB"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9" w:author="Author">
            <w:rPr>
              <w:highlight w:val="yellow"/>
            </w:rPr>
          </w:rPrChange>
        </w:rPr>
        <w:t xml:space="preserve"> </w:t>
      </w:r>
      <w:ins w:id="50" w:author="Author">
        <w:del w:id="51" w:author="Author">
          <w:r w:rsidR="000C0EC0" w:rsidRPr="007E6B08" w:rsidDel="00525329">
            <w:delText>Web</w:delText>
          </w:r>
          <w:r w:rsidR="007E6B08" w:rsidDel="00525329">
            <w:delText>:</w:delText>
          </w:r>
          <w:r w:rsidR="00525329" w:rsidDel="005C48B9">
            <w:delText>WEB</w:delText>
          </w:r>
          <w:r w:rsidR="007E6B08" w:rsidDel="005C48B9">
            <w:delText xml:space="preserve"> </w:delText>
          </w: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w:delText>
          </w:r>
          <w:r w:rsidR="00927E9E" w:rsidDel="00696935">
            <w:delText>9</w:delText>
          </w:r>
          <w:r w:rsidR="00264CF5" w:rsidDel="00696935">
            <w:delText>8/</w:delText>
          </w:r>
          <w:r w:rsidR="00D17E5C" w:rsidDel="00696935">
            <w:delText>8</w:delText>
          </w:r>
          <w:r w:rsidR="00264CF5" w:rsidDel="00696935">
            <w:delText>3</w:delText>
          </w:r>
          <w:r w:rsidR="007E6B08" w:rsidDel="00696935">
            <w:delText>7/</w:delText>
          </w:r>
          <w:r w:rsidR="007D3222" w:rsidDel="00696935">
            <w:delText>30</w:delText>
          </w:r>
          <w:r w:rsidR="005C48B9" w:rsidDel="00696935">
            <w:delText>-15</w:delText>
          </w:r>
          <w:r w:rsidR="00524736" w:rsidDel="00696935">
            <w:delText>29</w:delText>
          </w:r>
        </w:del>
        <w:r w:rsidR="00B86118">
          <w:t>Aerospace Museum</w:t>
        </w:r>
        <w:del w:id="52" w:author="Author">
          <w:r w:rsidR="00696935" w:rsidDel="00B86118">
            <w:delText>Smart &amp; Final</w:delText>
          </w:r>
        </w:del>
        <w:r w:rsidR="00696935">
          <w:t xml:space="preserve"> </w:t>
        </w:r>
        <w:del w:id="53" w:author="Author">
          <w:r w:rsidR="00696935" w:rsidDel="0025690A">
            <w:delText>11-19</w:delText>
          </w:r>
        </w:del>
        <w:r w:rsidR="0025690A">
          <w:t>12-</w:t>
        </w:r>
        <w:del w:id="54" w:author="Author">
          <w:r w:rsidR="0025690A" w:rsidDel="00B86118">
            <w:delText>17</w:delText>
          </w:r>
        </w:del>
        <w:r w:rsidR="00B86118">
          <w:t>31</w:t>
        </w:r>
        <w:r w:rsidR="00696935">
          <w:t xml:space="preserve"> WEB</w:t>
        </w:r>
        <w:r w:rsidR="00525329">
          <w:t xml:space="preserve"> </w:t>
        </w:r>
        <w:del w:id="55" w:author="Author">
          <w:r w:rsidR="007E6B08" w:rsidDel="007D3222">
            <w:delText>23</w:delText>
          </w:r>
        </w:del>
      </w:ins>
      <w:del w:id="56"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57" w:author="Author">
        <w:r w:rsidR="00A42122">
          <w:t>Contest</w:t>
        </w:r>
      </w:ins>
      <w:r w:rsidR="00F36DBB" w:rsidRPr="00F8075F">
        <w:t>”</w:t>
      </w:r>
      <w:r w:rsidR="006449F1" w:rsidRPr="00F8075F">
        <w:t xml:space="preserve">), which is being conducted by </w:t>
      </w:r>
      <w:del w:id="58" w:author="Author">
        <w:r w:rsidR="006449F1" w:rsidRPr="006175AC" w:rsidDel="000C0EC0">
          <w:rPr>
            <w:highlight w:val="yellow"/>
          </w:rPr>
          <w:delText>CALL LETTERS</w:delText>
        </w:r>
      </w:del>
      <w:ins w:id="59" w:author="Author">
        <w:del w:id="60" w:author="Author">
          <w:r w:rsidR="000C0EC0" w:rsidDel="005C48B9">
            <w:delText>KZZO</w:delText>
          </w:r>
          <w:r w:rsidR="005C48B9" w:rsidDel="00E7437E">
            <w:delText>KNCI</w:delText>
          </w:r>
        </w:del>
        <w:r w:rsidR="00E7437E">
          <w:t>KYMX</w:t>
        </w:r>
        <w:r w:rsidR="005C48B9">
          <w:t xml:space="preserve"> </w:t>
        </w:r>
      </w:ins>
      <w:del w:id="61" w:author="Author">
        <w:r w:rsidR="006449F1" w:rsidRPr="006175AC" w:rsidDel="005C48B9">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62" w:author="Author">
        <w:r w:rsidR="00A42122">
          <w:t>Contest</w:t>
        </w:r>
        <w:r w:rsidR="00A42122" w:rsidRPr="00B467C0">
          <w:t xml:space="preserve"> </w:t>
        </w:r>
      </w:ins>
      <w:r w:rsidR="006449F1" w:rsidRPr="00B467C0">
        <w:t xml:space="preserve">begins on </w:t>
      </w:r>
      <w:del w:id="63" w:author="Author">
        <w:r w:rsidR="006449F1" w:rsidRPr="00B6308B" w:rsidDel="000C0EC0">
          <w:rPr>
            <w:highlight w:val="yellow"/>
          </w:rPr>
          <w:delText>DAY, MONTH DATE, YEAR</w:delText>
        </w:r>
      </w:del>
      <w:ins w:id="64" w:author="Author">
        <w:r w:rsidR="000C0EC0">
          <w:t xml:space="preserve">Monday, </w:t>
        </w:r>
        <w:del w:id="65" w:author="Author">
          <w:r w:rsidR="000C0EC0" w:rsidDel="00264CF5">
            <w:delText>July</w:delText>
          </w:r>
          <w:r w:rsidR="00264CF5" w:rsidDel="00D17E5C">
            <w:delText>September</w:delText>
          </w:r>
          <w:r w:rsidR="00D17E5C" w:rsidDel="00696935">
            <w:delText>October</w:delText>
          </w:r>
          <w:r w:rsidR="000C0EC0" w:rsidDel="00696935">
            <w:delText xml:space="preserve"> </w:delText>
          </w:r>
          <w:r w:rsidR="005C48B9" w:rsidDel="00696935">
            <w:delText>15</w:delText>
          </w:r>
          <w:r w:rsidR="00524736" w:rsidDel="00696935">
            <w:delText>29</w:delText>
          </w:r>
          <w:r w:rsidR="00696935" w:rsidDel="0025690A">
            <w:delText>November 19</w:delText>
          </w:r>
        </w:del>
        <w:r w:rsidR="0025690A">
          <w:t xml:space="preserve">December </w:t>
        </w:r>
        <w:del w:id="66" w:author="Author">
          <w:r w:rsidR="0025690A" w:rsidDel="00B86118">
            <w:delText>17</w:delText>
          </w:r>
        </w:del>
        <w:r w:rsidR="00B86118">
          <w:t>31</w:t>
        </w:r>
        <w:del w:id="67" w:author="Author">
          <w:r w:rsidR="00D17E5C" w:rsidDel="005C48B9">
            <w:delText>8</w:delText>
          </w:r>
          <w:r w:rsidR="000C0EC0" w:rsidDel="00D17E5C">
            <w:delText>3</w:delText>
          </w:r>
          <w:r w:rsidR="000C0EC0" w:rsidDel="00264CF5">
            <w:delText>0</w:delText>
          </w:r>
        </w:del>
        <w:r w:rsidR="000C0EC0">
          <w:t>, 2018</w:t>
        </w:r>
      </w:ins>
      <w:r w:rsidR="006449F1" w:rsidRPr="00B6308B">
        <w:t xml:space="preserve"> and ends on </w:t>
      </w:r>
      <w:del w:id="68" w:author="Author">
        <w:r w:rsidR="006449F1" w:rsidRPr="00B6308B" w:rsidDel="000C0EC0">
          <w:rPr>
            <w:highlight w:val="yellow"/>
          </w:rPr>
          <w:delText>DAY, MONTH DATE, YEAR</w:delText>
        </w:r>
      </w:del>
      <w:ins w:id="69" w:author="Author">
        <w:del w:id="70" w:author="Author">
          <w:r w:rsidR="00264CF5" w:rsidDel="00A00530">
            <w:delText>Friday</w:delText>
          </w:r>
        </w:del>
        <w:r w:rsidR="00A00530">
          <w:t>Monday</w:t>
        </w:r>
        <w:del w:id="71" w:author="Author">
          <w:r w:rsidR="000C0EC0" w:rsidDel="00264CF5">
            <w:delText>Thursday</w:delText>
          </w:r>
        </w:del>
        <w:r w:rsidR="000C0EC0">
          <w:t xml:space="preserve">, </w:t>
        </w:r>
        <w:del w:id="72"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5</w:delText>
          </w:r>
        </w:del>
        <w:r w:rsidR="0025690A" w:rsidRPr="0025690A">
          <w:t xml:space="preserve"> </w:t>
        </w:r>
        <w:r w:rsidR="00B86118">
          <w:t xml:space="preserve">January </w:t>
        </w:r>
        <w:r w:rsidR="00B86118">
          <w:t>7</w:t>
        </w:r>
        <w:r w:rsidR="00B86118">
          <w:t>, 2019</w:t>
        </w:r>
        <w:r w:rsidR="00B86118" w:rsidRPr="006175AC">
          <w:t xml:space="preserve"> </w:t>
        </w:r>
        <w:del w:id="73" w:author="Author">
          <w:r w:rsidR="0025690A" w:rsidDel="00B86118">
            <w:delText>December 24</w:delText>
          </w:r>
          <w:r w:rsidR="00524736" w:rsidDel="00B86118">
            <w:delText>November 5</w:delText>
          </w:r>
          <w:r w:rsidR="00696935" w:rsidDel="00B86118">
            <w:delText>26</w:delText>
          </w:r>
          <w:r w:rsidR="005C48B9" w:rsidDel="00B86118">
            <w:delText>22</w:delText>
          </w:r>
          <w:r w:rsidR="00D17E5C" w:rsidDel="00B86118">
            <w:delText>2</w:delText>
          </w:r>
          <w:r w:rsidR="00264CF5" w:rsidDel="00B86118">
            <w:delText>7</w:delText>
          </w:r>
          <w:r w:rsidR="000C0EC0" w:rsidDel="00B86118">
            <w:delText>2, 2018</w:delText>
          </w:r>
        </w:del>
      </w:ins>
      <w:del w:id="74" w:author="Author">
        <w:r w:rsidR="006449F1" w:rsidRPr="00B6308B" w:rsidDel="00B86118">
          <w:delText xml:space="preserve"> </w:delText>
        </w:r>
      </w:del>
      <w:r w:rsidR="006449F1" w:rsidRPr="00B6308B">
        <w:t>(</w:t>
      </w:r>
      <w:r w:rsidR="00F36DBB" w:rsidRPr="00B6308B">
        <w:t>“</w:t>
      </w:r>
      <w:ins w:id="75" w:author="Author">
        <w:r w:rsidR="00A42122">
          <w:t>Contest</w:t>
        </w:r>
        <w:r w:rsidR="00A42122" w:rsidRPr="00B6308B">
          <w:t xml:space="preserve"> </w:t>
        </w:r>
      </w:ins>
      <w:r w:rsidR="006449F1" w:rsidRPr="00B6308B">
        <w:t>Dates</w:t>
      </w:r>
      <w:r w:rsidR="00F36DBB" w:rsidRPr="00B6308B">
        <w:t>”</w:t>
      </w:r>
      <w:r w:rsidR="006449F1" w:rsidRPr="00B6308B">
        <w:t>).</w:t>
      </w:r>
      <w:ins w:id="76" w:author="Author">
        <w:r w:rsidR="00F8075F">
          <w:t xml:space="preserve">  Entrants may enter via online only.</w:t>
        </w:r>
      </w:ins>
    </w:p>
    <w:p w14:paraId="6587BE48" w14:textId="16FE622E" w:rsidR="00F57E39" w:rsidRPr="00B467C0" w:rsidRDefault="000454D5" w:rsidP="00B6308B">
      <w:pPr>
        <w:pStyle w:val="HeadingNo1"/>
        <w:numPr>
          <w:ilvl w:val="1"/>
          <w:numId w:val="40"/>
        </w:numPr>
        <w:jc w:val="both"/>
      </w:pPr>
      <w:r w:rsidRPr="007F5FC3">
        <w:t xml:space="preserve">To enter the </w:t>
      </w:r>
      <w:ins w:id="77" w:author="Author">
        <w:r w:rsidR="00A42122">
          <w:t>Contest</w:t>
        </w:r>
      </w:ins>
      <w:r w:rsidRPr="007F5FC3">
        <w:t xml:space="preserve">, entrant may enter online beginning on </w:t>
      </w:r>
      <w:del w:id="78" w:author="Author">
        <w:r w:rsidR="006449F1" w:rsidRPr="007F5FC3" w:rsidDel="000C0EC0">
          <w:rPr>
            <w:highlight w:val="yellow"/>
          </w:rPr>
          <w:delText>DAY, MONTH DATE, YEAR</w:delText>
        </w:r>
      </w:del>
      <w:ins w:id="79" w:author="Author">
        <w:r w:rsidR="000C0EC0">
          <w:t xml:space="preserve">Monday, </w:t>
        </w:r>
        <w:del w:id="80" w:author="Author">
          <w:r w:rsidR="000C0EC0" w:rsidDel="00264CF5">
            <w:delText>July</w:delText>
          </w:r>
          <w:r w:rsidR="00264CF5" w:rsidDel="00D17E5C">
            <w:delText>September</w:delText>
          </w:r>
        </w:del>
        <w:r w:rsidR="00696935" w:rsidRPr="00696935">
          <w:t xml:space="preserve"> </w:t>
        </w:r>
        <w:r w:rsidR="0025690A">
          <w:t xml:space="preserve">December </w:t>
        </w:r>
        <w:del w:id="81" w:author="Author">
          <w:r w:rsidR="0025690A" w:rsidDel="00B86118">
            <w:delText>17</w:delText>
          </w:r>
        </w:del>
        <w:r w:rsidR="00B86118">
          <w:t>31</w:t>
        </w:r>
        <w:del w:id="82" w:author="Author">
          <w:r w:rsidR="00696935" w:rsidDel="0025690A">
            <w:delText>November 19</w:delText>
          </w:r>
          <w:r w:rsidR="00D17E5C" w:rsidDel="00696935">
            <w:delText>October</w:delText>
          </w:r>
          <w:r w:rsidR="000C0EC0" w:rsidDel="00696935">
            <w:delText xml:space="preserve"> </w:delText>
          </w:r>
          <w:r w:rsidR="005C48B9" w:rsidDel="00696935">
            <w:delText>15</w:delText>
          </w:r>
          <w:r w:rsidR="00524736" w:rsidDel="00696935">
            <w:delText>29</w:delText>
          </w:r>
          <w:r w:rsidR="00D17E5C" w:rsidDel="005C48B9">
            <w:delText>8</w:delText>
          </w:r>
          <w:r w:rsidR="00264CF5" w:rsidDel="00D17E5C">
            <w:delText>3</w:delText>
          </w:r>
          <w:r w:rsidR="000C0EC0" w:rsidDel="00264CF5">
            <w:delText>30</w:delText>
          </w:r>
        </w:del>
        <w:r w:rsidR="000C0EC0">
          <w:t>, 2018</w:t>
        </w:r>
      </w:ins>
      <w:r w:rsidR="006449F1" w:rsidRPr="00F8075F">
        <w:t xml:space="preserve"> at </w:t>
      </w:r>
      <w:del w:id="83" w:author="Author">
        <w:r w:rsidR="006449F1" w:rsidRPr="00F8075F" w:rsidDel="000C0EC0">
          <w:rPr>
            <w:highlight w:val="yellow"/>
          </w:rPr>
          <w:delText>TIME + TIME ZONE</w:delText>
        </w:r>
      </w:del>
      <w:ins w:id="84" w:author="Author">
        <w:r w:rsidR="000C0EC0">
          <w:t>6:00am PST</w:t>
        </w:r>
      </w:ins>
      <w:r w:rsidR="006449F1" w:rsidRPr="00F8075F">
        <w:t xml:space="preserve"> and ending on </w:t>
      </w:r>
      <w:del w:id="85" w:author="Author">
        <w:r w:rsidR="006449F1" w:rsidRPr="00F8075F" w:rsidDel="000C0EC0">
          <w:rPr>
            <w:highlight w:val="yellow"/>
          </w:rPr>
          <w:delText>DAY, MONTH DATE, YEAR</w:delText>
        </w:r>
      </w:del>
      <w:ins w:id="86" w:author="Author">
        <w:r w:rsidR="00A00530">
          <w:t>Friday</w:t>
        </w:r>
        <w:del w:id="87" w:author="Author">
          <w:r w:rsidR="000C0EC0" w:rsidDel="00A00530">
            <w:delText>Thursday</w:delText>
          </w:r>
        </w:del>
        <w:r w:rsidR="000C0EC0">
          <w:t xml:space="preserve">, </w:t>
        </w:r>
        <w:del w:id="88"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2</w:delText>
          </w:r>
          <w:r w:rsidR="005C48B9" w:rsidDel="00524736">
            <w:delText>9</w:delText>
          </w:r>
        </w:del>
        <w:r w:rsidR="0025690A" w:rsidRPr="0025690A">
          <w:t xml:space="preserve"> </w:t>
        </w:r>
        <w:del w:id="89" w:author="Author">
          <w:r w:rsidR="0025690A" w:rsidDel="00B86118">
            <w:delText>December 21</w:delText>
          </w:r>
          <w:r w:rsidR="00524736" w:rsidDel="00B86118">
            <w:delText>November 2</w:delText>
          </w:r>
          <w:r w:rsidR="00696935" w:rsidDel="00B86118">
            <w:delText>3</w:delText>
          </w:r>
          <w:r w:rsidR="00D17E5C" w:rsidDel="00B86118">
            <w:delText>1</w:delText>
          </w:r>
          <w:r w:rsidR="00264CF5" w:rsidDel="00B86118">
            <w:delText>6</w:delText>
          </w:r>
          <w:r w:rsidR="000C0EC0" w:rsidDel="00B86118">
            <w:delText>2, 2018</w:delText>
          </w:r>
        </w:del>
        <w:r w:rsidR="00B86118">
          <w:t>January 4, 2019</w:t>
        </w:r>
      </w:ins>
      <w:r w:rsidR="006449F1" w:rsidRPr="006175AC">
        <w:t xml:space="preserve"> at </w:t>
      </w:r>
      <w:del w:id="90" w:author="Author">
        <w:r w:rsidR="006449F1" w:rsidRPr="006175AC" w:rsidDel="000C0EC0">
          <w:rPr>
            <w:highlight w:val="yellow"/>
          </w:rPr>
          <w:delText xml:space="preserve">TIME + </w:delText>
        </w:r>
        <w:r w:rsidR="006449F1" w:rsidRPr="00B467C0" w:rsidDel="000C0EC0">
          <w:rPr>
            <w:highlight w:val="yellow"/>
          </w:rPr>
          <w:delText>TIME ZONE</w:delText>
        </w:r>
      </w:del>
      <w:ins w:id="91" w:author="Author">
        <w:r w:rsidR="000C0EC0">
          <w:t>11:</w:t>
        </w:r>
        <w:del w:id="92" w:author="Author">
          <w:r w:rsidR="000C0EC0" w:rsidDel="00315375">
            <w:delText>3</w:delText>
          </w:r>
        </w:del>
        <w:r w:rsidR="00315375">
          <w:t>0</w:t>
        </w:r>
        <w:r w:rsidR="000C0EC0">
          <w:t>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FDB64DD" w:rsidR="00F57E39" w:rsidRPr="007F5FC3" w:rsidRDefault="009C521F" w:rsidP="000C0EC0">
      <w:pPr>
        <w:pStyle w:val="HeadingNo1"/>
        <w:numPr>
          <w:ilvl w:val="2"/>
          <w:numId w:val="40"/>
        </w:numPr>
        <w:jc w:val="both"/>
      </w:pPr>
      <w:r w:rsidRPr="007F5FC3">
        <w:t xml:space="preserve">To enter online, visit </w:t>
      </w:r>
      <w:ins w:id="93" w:author="Author">
        <w:del w:id="94" w:author="Author">
          <w:r w:rsidR="000C0EC0" w:rsidRPr="007E6B08" w:rsidDel="00264CF5">
            <w:rPr>
              <w:rPrChange w:id="95" w:author="Author">
                <w:rPr>
                  <w:rStyle w:val="Hyperlink"/>
                </w:rPr>
              </w:rPrChange>
            </w:rPr>
            <w:delText>http://</w:delText>
          </w:r>
          <w:r w:rsidR="000C0EC0" w:rsidRPr="007E6B08" w:rsidDel="00C86054">
            <w:rPr>
              <w:rPrChange w:id="96" w:author="Author">
                <w:rPr>
                  <w:rStyle w:val="Hyperlink"/>
                </w:rPr>
              </w:rPrChange>
            </w:rPr>
            <w:delText>now100fm</w:delText>
          </w:r>
        </w:del>
        <w:r w:rsidR="00E7437E">
          <w:t>mix96sac</w:t>
        </w:r>
        <w:del w:id="97" w:author="Author">
          <w:r w:rsidR="00C86054" w:rsidDel="00E7437E">
            <w:delText>kncifm</w:delText>
          </w:r>
        </w:del>
        <w:r w:rsidR="000C0EC0" w:rsidRPr="007E6B08">
          <w:rPr>
            <w:rPrChange w:id="98" w:author="Author">
              <w:rPr>
                <w:rStyle w:val="Hyperlink"/>
              </w:rPr>
            </w:rPrChange>
          </w:rPr>
          <w:t>.com</w:t>
        </w:r>
        <w:del w:id="99" w:author="Author">
          <w:r w:rsidR="000C0EC0" w:rsidRPr="007E6B08" w:rsidDel="00264CF5">
            <w:rPr>
              <w:rPrChange w:id="100" w:author="Author">
                <w:rPr>
                  <w:rStyle w:val="Hyperlink"/>
                </w:rPr>
              </w:rPrChange>
            </w:rPr>
            <w:delText>/</w:delText>
          </w:r>
        </w:del>
        <w:r w:rsidR="000C0EC0">
          <w:t xml:space="preserve"> </w:t>
        </w:r>
      </w:ins>
      <w:del w:id="101" w:author="Author">
        <w:r w:rsidR="006449F1" w:rsidRPr="007F5FC3" w:rsidDel="000C0EC0">
          <w:rPr>
            <w:highlight w:val="yellow"/>
          </w:rPr>
          <w:delText>WEBSITE</w:delText>
        </w:r>
      </w:del>
      <w:ins w:id="102" w:author="Unknown">
        <w:del w:id="103" w:author="Author">
          <w:r w:rsidR="00637519" w:rsidRPr="00F57E39" w:rsidDel="000C0EC0">
            <w:rPr>
              <w:highlight w:val="yellow"/>
            </w:rPr>
            <w:delText xml:space="preserve"> URL</w:delText>
          </w:r>
        </w:del>
      </w:ins>
      <w:del w:id="104" w:author="Author">
        <w:r w:rsidRPr="007F5FC3" w:rsidDel="000C0EC0">
          <w:delText xml:space="preserve"> </w:delText>
        </w:r>
      </w:del>
      <w:r w:rsidRPr="007F5FC3">
        <w:t xml:space="preserve">and follow the links and instructions to enter the </w:t>
      </w:r>
      <w:ins w:id="105" w:author="Author">
        <w:r w:rsidR="00A42122">
          <w:t>Contest</w:t>
        </w:r>
        <w:r w:rsidR="00A42122" w:rsidRPr="007F5FC3">
          <w:t xml:space="preserve"> </w:t>
        </w:r>
      </w:ins>
      <w:r w:rsidRPr="007F5FC3">
        <w:t>and complete and submit the online entry form during the Entry Period</w:t>
      </w:r>
      <w:ins w:id="106"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07" w:author="Unknown">
        <w:r w:rsidRPr="00277ADA">
          <w:t>Station</w:t>
        </w:r>
        <w:r w:rsidR="001627A1" w:rsidRPr="00277ADA">
          <w:t>’</w:t>
        </w:r>
        <w:r w:rsidRPr="00277ADA">
          <w:t>s</w:t>
        </w:r>
      </w:ins>
      <w:r w:rsidRPr="007F5FC3">
        <w:t xml:space="preserve"> Privacy Policy.</w:t>
      </w:r>
      <w:r w:rsidR="001627A1" w:rsidRPr="007F5FC3">
        <w:t xml:space="preserve"> </w:t>
      </w:r>
      <w:ins w:id="108"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 xml:space="preserve">Multiple participants are not permitted </w:t>
      </w:r>
      <w:r w:rsidRPr="007F5FC3">
        <w:lastRenderedPageBreak/>
        <w:t>to share the same email address.</w:t>
      </w:r>
      <w:r w:rsidR="001627A1" w:rsidRPr="00EC58F7">
        <w:t xml:space="preserve"> </w:t>
      </w:r>
      <w:r w:rsidRPr="007F5FC3">
        <w:t>P.O. Boxes are not permitted</w:t>
      </w:r>
      <w:ins w:id="109"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10" w:author="Author">
        <w:r w:rsidR="00B84C92">
          <w:t xml:space="preserve"> </w:t>
        </w:r>
      </w:ins>
      <w:r w:rsidRPr="007F5FC3">
        <w:t xml:space="preserve">Proof of submission of an entry shall not be deemed proof of receipt by </w:t>
      </w:r>
      <w:r w:rsidR="00982723" w:rsidRPr="007F5FC3">
        <w:t xml:space="preserve">the </w:t>
      </w:r>
      <w:ins w:id="111" w:author="Author">
        <w:r w:rsidR="00A42122">
          <w:t>Contest</w:t>
        </w:r>
        <w:r w:rsidR="00A42122" w:rsidRPr="00EC58F7">
          <w:t xml:space="preserve"> </w:t>
        </w:r>
      </w:ins>
      <w:ins w:id="112"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13" w:author="Author"/>
        </w:rPr>
      </w:pPr>
      <w:ins w:id="114"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15" w:author="Author">
        <w:r w:rsidR="00747241" w:rsidRPr="00AB1B82" w:rsidDel="003416BE">
          <w:rPr>
            <w:highlight w:val="yellow"/>
          </w:rPr>
          <w:delText xml:space="preserve">NUMBER </w:delText>
        </w:r>
      </w:del>
      <w:ins w:id="116" w:author="Author">
        <w:del w:id="117"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18" w:author="Author">
        <w:r w:rsidR="00A42122">
          <w:t>Contest</w:t>
        </w:r>
      </w:ins>
      <w:r w:rsidRPr="00F8075F">
        <w:t>.</w:t>
      </w:r>
    </w:p>
    <w:p w14:paraId="72E7D153" w14:textId="77777777" w:rsidR="00F57E39" w:rsidRDefault="00DE0464" w:rsidP="00B6308B">
      <w:pPr>
        <w:pStyle w:val="HeadingNo1"/>
        <w:numPr>
          <w:ilvl w:val="1"/>
          <w:numId w:val="40"/>
        </w:numPr>
        <w:jc w:val="both"/>
        <w:rPr>
          <w:ins w:id="119" w:author="Unknown"/>
        </w:rPr>
      </w:pPr>
      <w:ins w:id="120"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21" w:author="Author"/>
        </w:rPr>
      </w:pPr>
      <w:ins w:id="12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23"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24" w:author="Author"/>
        </w:rPr>
      </w:pPr>
      <w:ins w:id="12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26" w:author="Author"/>
        </w:rPr>
      </w:pPr>
      <w:ins w:id="12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lastRenderedPageBreak/>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28" w:author="Author"/>
        </w:rPr>
      </w:pPr>
      <w:ins w:id="129"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30" w:author="Author"/>
        </w:rPr>
      </w:pPr>
      <w:ins w:id="13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32" w:author="Author"/>
        </w:rPr>
      </w:pPr>
      <w:ins w:id="13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07102028" w:rsidR="00F57E39" w:rsidRPr="00F8075F" w:rsidDel="00524736" w:rsidRDefault="00747241">
      <w:pPr>
        <w:pStyle w:val="HeadingNo1"/>
        <w:numPr>
          <w:ilvl w:val="1"/>
          <w:numId w:val="40"/>
        </w:numPr>
        <w:tabs>
          <w:tab w:val="left" w:pos="360"/>
        </w:tabs>
        <w:jc w:val="both"/>
        <w:rPr>
          <w:del w:id="134" w:author="Author"/>
        </w:rPr>
        <w:pPrChange w:id="135" w:author="Author">
          <w:pPr>
            <w:pStyle w:val="HeadingNo1"/>
            <w:numPr>
              <w:ilvl w:val="1"/>
              <w:numId w:val="40"/>
            </w:numPr>
            <w:tabs>
              <w:tab w:val="clear" w:pos="360"/>
            </w:tabs>
            <w:ind w:left="1080"/>
            <w:jc w:val="both"/>
          </w:pPr>
        </w:pPrChange>
      </w:pPr>
      <w:del w:id="136" w:author="Author">
        <w:r w:rsidRPr="00524736" w:rsidDel="003416BE">
          <w:rPr>
            <w:highlight w:val="yellow"/>
          </w:rPr>
          <w:delText xml:space="preserve">NUMBER </w:delText>
        </w:r>
      </w:del>
      <w:ins w:id="137" w:author="Author">
        <w:del w:id="138" w:author="Author">
          <w:r w:rsidR="00A42122" w:rsidRPr="00524736" w:rsidDel="003416BE">
            <w:rPr>
              <w:highlight w:val="yellow"/>
            </w:rPr>
            <w:delText>(</w:delText>
          </w:r>
          <w:r w:rsidR="00F36FFD" w:rsidRPr="00524736" w:rsidDel="003416BE">
            <w:rPr>
              <w:highlight w:val="yellow"/>
            </w:rPr>
            <w:delText>_</w:delText>
          </w:r>
          <w:r w:rsidR="00A42122" w:rsidRPr="00524736" w:rsidDel="003416BE">
            <w:rPr>
              <w:highlight w:val="yellow"/>
            </w:rPr>
            <w:delText>)</w:delText>
          </w:r>
        </w:del>
        <w:r w:rsidR="003416BE">
          <w:t>Five (5)</w:t>
        </w:r>
      </w:ins>
      <w:r w:rsidRPr="00F8075F">
        <w:t xml:space="preserve"> prizes will be awarded. </w:t>
      </w:r>
      <w:ins w:id="139" w:author="Author">
        <w:r w:rsidR="00524736" w:rsidRPr="00F8075F">
          <w:t xml:space="preserve">Each prize consists </w:t>
        </w:r>
        <w:del w:id="140" w:author="Author">
          <w:r w:rsidR="00524736" w:rsidRPr="00F8075F" w:rsidDel="00B86118">
            <w:delText xml:space="preserve">of </w:delText>
          </w:r>
          <w:r w:rsidR="00524736" w:rsidDel="00B86118">
            <w:delText>two (2) tickets for winner and one (1) guest to see Chase Rice perform at Ace of Spades [</w:delText>
          </w:r>
          <w:r w:rsidR="00524736" w:rsidRPr="00524736" w:rsidDel="00B86118">
            <w:rPr>
              <w:shd w:val="clear" w:color="auto" w:fill="FFFFFF"/>
            </w:rPr>
            <w:delText>1417 R St, Sacramento, CA 95811</w:delText>
          </w:r>
          <w:r w:rsidR="00524736" w:rsidRPr="00012892" w:rsidDel="00B86118">
            <w:delText xml:space="preserve">] on </w:delText>
          </w:r>
          <w:r w:rsidR="00524736" w:rsidDel="00B86118">
            <w:delText>November 6, 2018 at 7:00pm PST</w:delText>
          </w:r>
          <w:r w:rsidR="00696935" w:rsidDel="00B86118">
            <w:delText>one (1) $100 gift card to Smart &amp; Final. Gift cards expire on December 31</w:delText>
          </w:r>
          <w:r w:rsidR="0025690A" w:rsidDel="00B86118">
            <w:delText>March 1</w:delText>
          </w:r>
          <w:r w:rsidR="00696935" w:rsidDel="00B86118">
            <w:delText>, 2018</w:delText>
          </w:r>
          <w:r w:rsidR="0025690A" w:rsidDel="00B86118">
            <w:delText>9</w:delText>
          </w:r>
        </w:del>
        <w:r w:rsidR="00B86118">
          <w:t>four (4) tickets to the Aerospace Museum of California [3200 Freedom Park Drive, McClellan Park, CA 95652]</w:t>
        </w:r>
        <w:r w:rsidR="00524736" w:rsidRPr="00963BCD">
          <w:t>. The Approximate Retail Value (“ARV”) of the prize(s) is $</w:t>
        </w:r>
        <w:del w:id="141" w:author="Author">
          <w:r w:rsidR="00524736" w:rsidDel="00B86118">
            <w:delText>10</w:delText>
          </w:r>
        </w:del>
        <w:r w:rsidR="00B86118">
          <w:t>6</w:t>
        </w:r>
        <w:r w:rsidR="00524736">
          <w:t>0</w:t>
        </w:r>
        <w:r w:rsidR="00524736" w:rsidRPr="00963BCD">
          <w:t xml:space="preserve">.00. </w:t>
        </w:r>
        <w:r w:rsidR="00524736">
          <w:t xml:space="preserve">Transportation costs are </w:t>
        </w:r>
        <w:r w:rsidR="00524736" w:rsidRPr="00811027">
          <w:t>[excluded]</w:t>
        </w:r>
        <w:r w:rsidR="00524736">
          <w:t xml:space="preserve"> in the given price.</w:t>
        </w:r>
        <w:r w:rsidR="00524736" w:rsidRPr="00F87CA8">
          <w:t xml:space="preserve"> </w:t>
        </w:r>
        <w:r w:rsidR="00524736">
          <w:t xml:space="preserve"> </w:t>
        </w:r>
        <w:r w:rsidR="00524736" w:rsidRPr="00F87CA8">
          <w:t xml:space="preserve">The winner(s) will be solely responsible for all taxes and all other fees and expenses not specified herein associated with the receipt and use of the prize(s). </w:t>
        </w:r>
        <w:r w:rsidR="00524736">
          <w:t xml:space="preserve"> </w:t>
        </w:r>
        <w:r w:rsidR="00524736" w:rsidRPr="00875125">
          <w:t>Tickets are valid only on the date(s) printed on the tickets</w:t>
        </w:r>
        <w:r w:rsidR="00524736" w:rsidRPr="00F87CA8">
          <w:t xml:space="preserve">, and they are not refundable or transferable, may not be sold to a third party, and may not be substituted or exchanged for cash or credit at any time, nor will they be replaced if lost or stolen. </w:t>
        </w:r>
        <w:r w:rsidR="00524736">
          <w:t xml:space="preserve"> </w:t>
        </w:r>
        <w:r w:rsidR="00524736" w:rsidRPr="00F87CA8">
          <w:t xml:space="preserve">If a prize-related event is unable to take place as scheduled, for reasons such as cancellation, preemption, postponement or unavailability, including for weather, or for any reason beyond the control of the Station or the </w:t>
        </w:r>
        <w:r w:rsidR="00524736">
          <w:t>Contest</w:t>
        </w:r>
        <w:r w:rsidR="0052473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42" w:author="Author">
        <w:r w:rsidRPr="00F8075F" w:rsidDel="00524736">
          <w:delText xml:space="preserve">Each prize consists of </w:delText>
        </w:r>
        <w:r w:rsidRPr="00524736" w:rsidDel="00524736">
          <w:rPr>
            <w:highlight w:val="yellow"/>
          </w:rPr>
          <w:delText xml:space="preserve">NUMBER </w:delText>
        </w:r>
      </w:del>
      <w:ins w:id="143" w:author="Author">
        <w:del w:id="144" w:author="Author">
          <w:r w:rsidR="00A42122" w:rsidRPr="00524736" w:rsidDel="00524736">
            <w:rPr>
              <w:highlight w:val="yellow"/>
            </w:rPr>
            <w:delText>(</w:delText>
          </w:r>
          <w:r w:rsidR="00F36FFD" w:rsidRPr="00524736" w:rsidDel="00524736">
            <w:rPr>
              <w:highlight w:val="yellow"/>
            </w:rPr>
            <w:delText>_</w:delText>
          </w:r>
          <w:r w:rsidR="00A42122" w:rsidRPr="00524736" w:rsidDel="00524736">
            <w:rPr>
              <w:highlight w:val="yellow"/>
            </w:rPr>
            <w:delText>)</w:delText>
          </w:r>
          <w:r w:rsidR="00A00530" w:rsidDel="00524736">
            <w:delText>one (1) $100 gift card to Smart &amp; Final</w:delText>
          </w:r>
          <w:r w:rsidR="003416BE" w:rsidDel="00524736">
            <w:delText>two (2)</w:delText>
          </w:r>
        </w:del>
      </w:ins>
      <w:del w:id="145" w:author="Author">
        <w:r w:rsidRPr="00F8075F" w:rsidDel="00524736">
          <w:delText xml:space="preserve"> </w:delText>
        </w:r>
      </w:del>
      <w:ins w:id="146" w:author="Author">
        <w:del w:id="147" w:author="Author">
          <w:r w:rsidR="00F36FFD" w:rsidDel="00524736">
            <w:delText>[</w:delText>
          </w:r>
        </w:del>
      </w:ins>
      <w:del w:id="148" w:author="Author">
        <w:r w:rsidRPr="007E6B08" w:rsidDel="00524736">
          <w:rPr>
            <w:rPrChange w:id="149" w:author="Author">
              <w:rPr>
                <w:highlight w:val="yellow"/>
              </w:rPr>
            </w:rPrChange>
          </w:rPr>
          <w:delText>tickets for winner and one</w:delText>
        </w:r>
      </w:del>
      <w:ins w:id="150" w:author="Author">
        <w:del w:id="151" w:author="Author">
          <w:r w:rsidR="00264CF5" w:rsidDel="00524736">
            <w:delText xml:space="preserve"> (1)</w:delText>
          </w:r>
        </w:del>
      </w:ins>
      <w:del w:id="152" w:author="Author">
        <w:r w:rsidRPr="007E6B08" w:rsidDel="00524736">
          <w:rPr>
            <w:rPrChange w:id="153" w:author="Author">
              <w:rPr>
                <w:highlight w:val="yellow"/>
              </w:rPr>
            </w:rPrChange>
          </w:rPr>
          <w:delText xml:space="preserve">  guest to see</w:delText>
        </w:r>
      </w:del>
      <w:ins w:id="154" w:author="Author">
        <w:del w:id="155" w:author="Author">
          <w:r w:rsidR="003416BE" w:rsidDel="00524736">
            <w:delText xml:space="preserve"> a</w:delText>
          </w:r>
        </w:del>
      </w:ins>
      <w:del w:id="156" w:author="Author">
        <w:r w:rsidRPr="007E6B08" w:rsidDel="00524736">
          <w:rPr>
            <w:rPrChange w:id="157" w:author="Author">
              <w:rPr>
                <w:highlight w:val="yellow"/>
              </w:rPr>
            </w:rPrChange>
          </w:rPr>
          <w:delText xml:space="preserve"> EVENT </w:delText>
        </w:r>
      </w:del>
      <w:ins w:id="158" w:author="Author">
        <w:del w:id="159" w:author="Author">
          <w:r w:rsidR="003416BE" w:rsidDel="00524736">
            <w:lastRenderedPageBreak/>
            <w:delText>Sacramento Republic vs Fresno</w:delText>
          </w:r>
          <w:r w:rsidR="00264CF5" w:rsidDel="00524736">
            <w:delText>FC match</w:delText>
          </w:r>
          <w:r w:rsidR="003416BE" w:rsidDel="00524736">
            <w:delText xml:space="preserve"> </w:delText>
          </w:r>
          <w:r w:rsidR="003416BE" w:rsidRPr="007E6B08" w:rsidDel="00524736">
            <w:rPr>
              <w:rPrChange w:id="160" w:author="Author">
                <w:rPr>
                  <w:highlight w:val="yellow"/>
                </w:rPr>
              </w:rPrChange>
            </w:rPr>
            <w:delText xml:space="preserve"> </w:delText>
          </w:r>
        </w:del>
      </w:ins>
      <w:del w:id="161" w:author="Author">
        <w:r w:rsidRPr="007E6B08" w:rsidDel="00524736">
          <w:rPr>
            <w:rPrChange w:id="162" w:author="Author">
              <w:rPr>
                <w:highlight w:val="yellow"/>
              </w:rPr>
            </w:rPrChange>
          </w:rPr>
          <w:delText>[</w:delText>
        </w:r>
      </w:del>
      <w:ins w:id="163" w:author="Author">
        <w:del w:id="164" w:author="Author">
          <w:r w:rsidR="003416BE" w:rsidRPr="000C0EC0" w:rsidDel="00524736">
            <w:delText>1600 Exposition Blvd, Sacramento, CA 95815</w:delText>
          </w:r>
        </w:del>
      </w:ins>
      <w:del w:id="165" w:author="Author">
        <w:r w:rsidRPr="007E6B08" w:rsidDel="00524736">
          <w:rPr>
            <w:rPrChange w:id="166" w:author="Author">
              <w:rPr>
                <w:highlight w:val="yellow"/>
              </w:rPr>
            </w:rPrChange>
          </w:rPr>
          <w:delText>ADDRESS]</w:delText>
        </w:r>
      </w:del>
      <w:ins w:id="167" w:author="Author">
        <w:del w:id="168" w:author="Author">
          <w:r w:rsidR="00F36FFD" w:rsidRPr="007E6B08" w:rsidDel="00524736">
            <w:rPr>
              <w:rPrChange w:id="169" w:author="Author">
                <w:rPr>
                  <w:highlight w:val="yellow"/>
                </w:rPr>
              </w:rPrChange>
            </w:rPr>
            <w:delText>]</w:delText>
          </w:r>
        </w:del>
      </w:ins>
      <w:del w:id="170" w:author="Author">
        <w:r w:rsidRPr="008A7F38" w:rsidDel="00524736">
          <w:delText xml:space="preserve"> on </w:delText>
        </w:r>
      </w:del>
      <w:ins w:id="171" w:author="Author">
        <w:del w:id="172" w:author="Author">
          <w:r w:rsidR="00D17E5C" w:rsidDel="00524736">
            <w:delText>October 13</w:delText>
          </w:r>
          <w:r w:rsidR="003416BE" w:rsidDel="00524736">
            <w:delText xml:space="preserve">Saturday, </w:delText>
          </w:r>
        </w:del>
      </w:ins>
      <w:del w:id="173" w:author="Author">
        <w:r w:rsidRPr="00524736" w:rsidDel="00524736">
          <w:rPr>
            <w:highlight w:val="yellow"/>
          </w:rPr>
          <w:delText>DAY, MONTH DATE, YEAR</w:delText>
        </w:r>
      </w:del>
      <w:ins w:id="174" w:author="Author">
        <w:del w:id="175" w:author="Author">
          <w:r w:rsidR="003416BE" w:rsidDel="00524736">
            <w:delText>August</w:delText>
          </w:r>
          <w:r w:rsidR="00264CF5" w:rsidDel="00524736">
            <w:delText>September</w:delText>
          </w:r>
          <w:r w:rsidR="003416BE" w:rsidDel="00524736">
            <w:delText xml:space="preserve"> </w:delText>
          </w:r>
          <w:r w:rsidR="00264CF5" w:rsidDel="00524736">
            <w:delText>8</w:delText>
          </w:r>
          <w:r w:rsidR="003416BE" w:rsidDel="00524736">
            <w:delText>4, 2018</w:delText>
          </w:r>
        </w:del>
      </w:ins>
      <w:del w:id="176" w:author="Author">
        <w:r w:rsidRPr="006175AC" w:rsidDel="00524736">
          <w:delText xml:space="preserve"> at </w:delText>
        </w:r>
        <w:r w:rsidRPr="00524736" w:rsidDel="00524736">
          <w:rPr>
            <w:highlight w:val="yellow"/>
          </w:rPr>
          <w:delText>TIME + TIME ZONE</w:delText>
        </w:r>
      </w:del>
      <w:ins w:id="177" w:author="Author">
        <w:del w:id="178" w:author="Author">
          <w:r w:rsidR="00264CF5" w:rsidDel="00524736">
            <w:delText>7</w:delText>
          </w:r>
          <w:r w:rsidR="003416BE" w:rsidDel="00524736">
            <w:delText>8:</w:delText>
          </w:r>
          <w:r w:rsidR="00264CF5" w:rsidDel="00524736">
            <w:delText>3</w:delText>
          </w:r>
          <w:r w:rsidR="003416BE" w:rsidDel="00524736">
            <w:delText>00pm PST</w:delText>
          </w:r>
        </w:del>
      </w:ins>
      <w:del w:id="179" w:author="Author">
        <w:r w:rsidRPr="00B467C0" w:rsidDel="00524736">
          <w:delText>. The Approximate Retail Value (</w:delText>
        </w:r>
        <w:r w:rsidR="00F36DBB" w:rsidRPr="00B6308B" w:rsidDel="00524736">
          <w:delText>“</w:delText>
        </w:r>
        <w:r w:rsidRPr="00B6308B" w:rsidDel="00524736">
          <w:delText>ARV</w:delText>
        </w:r>
        <w:r w:rsidR="00F36DBB" w:rsidRPr="00B6308B" w:rsidDel="00524736">
          <w:delText>”</w:delText>
        </w:r>
        <w:r w:rsidRPr="00B6308B" w:rsidDel="00524736">
          <w:delText>) of the prize(s) is $</w:delText>
        </w:r>
        <w:r w:rsidRPr="00524736" w:rsidDel="00524736">
          <w:rPr>
            <w:highlight w:val="yellow"/>
          </w:rPr>
          <w:delText>PRIC</w:delText>
        </w:r>
      </w:del>
      <w:ins w:id="180" w:author="Author">
        <w:del w:id="181" w:author="Author">
          <w:r w:rsidR="00A00530" w:rsidDel="00524736">
            <w:delText>100</w:delText>
          </w:r>
        </w:del>
      </w:ins>
      <w:del w:id="182" w:author="Author">
        <w:r w:rsidRPr="00524736" w:rsidDel="00524736">
          <w:rPr>
            <w:highlight w:val="yellow"/>
          </w:rPr>
          <w:delText>E</w:delText>
        </w:r>
      </w:del>
      <w:ins w:id="183" w:author="Author">
        <w:del w:id="184" w:author="Author">
          <w:r w:rsidR="00570C69" w:rsidDel="00524736">
            <w:delText>32</w:delText>
          </w:r>
          <w:r w:rsidR="003416BE" w:rsidDel="00524736">
            <w:delText>26.00</w:delText>
          </w:r>
        </w:del>
      </w:ins>
      <w:del w:id="185" w:author="Author">
        <w:r w:rsidRPr="00B6308B" w:rsidDel="00524736">
          <w:delText>.</w:delText>
        </w:r>
        <w:r w:rsidRPr="007F5FC3" w:rsidDel="00524736">
          <w:delText xml:space="preserve"> </w:delText>
        </w:r>
      </w:del>
      <w:ins w:id="186" w:author="Author">
        <w:del w:id="187" w:author="Author">
          <w:r w:rsidR="00A4715E" w:rsidDel="00524736">
            <w:delText xml:space="preserve">Transportation costs </w:delText>
          </w:r>
          <w:r w:rsidR="00A4715E" w:rsidRPr="007E6B08" w:rsidDel="00524736">
            <w:delText xml:space="preserve">are </w:delText>
          </w:r>
          <w:r w:rsidR="00A4715E" w:rsidRPr="007E6B08" w:rsidDel="00524736">
            <w:rPr>
              <w:rPrChange w:id="188" w:author="Author">
                <w:rPr>
                  <w:highlight w:val="yellow"/>
                </w:rPr>
              </w:rPrChange>
            </w:rPr>
            <w:delText>[included/excluded</w:delText>
          </w:r>
          <w:r w:rsidR="003416BE" w:rsidRPr="007E6B08" w:rsidDel="00524736">
            <w:rPr>
              <w:rPrChange w:id="189" w:author="Author">
                <w:rPr>
                  <w:highlight w:val="yellow"/>
                </w:rPr>
              </w:rPrChange>
            </w:rPr>
            <w:delText>excluded</w:delText>
          </w:r>
          <w:r w:rsidR="00A4715E" w:rsidRPr="007E6B08" w:rsidDel="00524736">
            <w:rPr>
              <w:rPrChange w:id="190" w:author="Author">
                <w:rPr>
                  <w:highlight w:val="yellow"/>
                </w:rPr>
              </w:rPrChange>
            </w:rPr>
            <w:delText>]</w:delText>
          </w:r>
          <w:r w:rsidR="00A4715E" w:rsidRPr="007E6B08" w:rsidDel="00524736">
            <w:delText xml:space="preserve"> in the given</w:delText>
          </w:r>
          <w:r w:rsidR="00A4715E" w:rsidDel="00524736">
            <w:delText xml:space="preserve"> price.  </w:delText>
          </w:r>
        </w:del>
      </w:ins>
      <w:del w:id="191" w:author="Author">
        <w:r w:rsidRPr="007F5FC3" w:rsidDel="00524736">
          <w:delText>The winner(s) will be solely responsible for all taxes and all other fees and expenses not specified herein associated with the receipt and use of the prize(s</w:delText>
        </w:r>
        <w:r w:rsidRPr="00F8075F" w:rsidDel="00524736">
          <w:delText xml:space="preserve">). </w:delText>
        </w:r>
      </w:del>
      <w:ins w:id="192" w:author="Author">
        <w:del w:id="193" w:author="Author">
          <w:r w:rsidR="00A4715E" w:rsidDel="00524736">
            <w:delText xml:space="preserve"> </w:delText>
          </w:r>
        </w:del>
      </w:ins>
      <w:del w:id="194" w:author="Author">
        <w:r w:rsidRPr="00F8075F" w:rsidDel="00524736">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95" w:author="Author">
        <w:del w:id="196" w:author="Author">
          <w:r w:rsidR="00A4715E" w:rsidDel="00524736">
            <w:delText xml:space="preserve"> </w:delText>
          </w:r>
        </w:del>
      </w:ins>
      <w:del w:id="197" w:author="Author">
        <w:r w:rsidRPr="00F8075F" w:rsidDel="00524736">
          <w:delText xml:space="preserve">If a prize-related event is unable to take place as scheduled, for reasons such as cancellation, preemption, postponement or unavailability, including for weather, or for any reason beyond the control of the </w:delText>
        </w:r>
      </w:del>
      <w:ins w:id="198" w:author="Unknown">
        <w:del w:id="199" w:author="Author">
          <w:r w:rsidR="00460039" w:rsidRPr="00277ADA" w:rsidDel="00524736">
            <w:delText xml:space="preserve">Station or the </w:delText>
          </w:r>
        </w:del>
      </w:ins>
      <w:ins w:id="200" w:author="Author">
        <w:del w:id="201" w:author="Author">
          <w:r w:rsidR="00A4715E" w:rsidDel="00524736">
            <w:delText>Contest</w:delText>
          </w:r>
          <w:r w:rsidR="00A4715E" w:rsidRPr="007F5FC3" w:rsidDel="00524736">
            <w:delText xml:space="preserve"> </w:delText>
          </w:r>
        </w:del>
      </w:ins>
      <w:ins w:id="202" w:author="Unknown">
        <w:del w:id="203" w:author="Author">
          <w:r w:rsidR="00DF744D" w:rsidRPr="00277ADA" w:rsidDel="00524736">
            <w:delText>Administrator or S</w:delText>
          </w:r>
          <w:r w:rsidR="00460039" w:rsidRPr="00277ADA" w:rsidDel="00524736">
            <w:delText>ponsor</w:delText>
          </w:r>
        </w:del>
      </w:ins>
      <w:del w:id="204" w:author="Author">
        <w:r w:rsidRPr="007F5FC3" w:rsidDel="00524736">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524736">
          <w:delText>serves the right to deny entry to or to remove the winner(s) and/or guest(s) if either engages in disruptive behavior or in a manner with intent to annoy, abuse, threaten or harass any other person at the prize related event(s).</w:delText>
        </w:r>
      </w:del>
    </w:p>
    <w:p w14:paraId="7C83A6BD" w14:textId="77777777" w:rsidR="00524736" w:rsidRDefault="00524736">
      <w:pPr>
        <w:pStyle w:val="HeadingNo1"/>
        <w:numPr>
          <w:ilvl w:val="1"/>
          <w:numId w:val="40"/>
        </w:numPr>
        <w:tabs>
          <w:tab w:val="left" w:pos="360"/>
        </w:tabs>
        <w:jc w:val="both"/>
        <w:rPr>
          <w:ins w:id="205" w:author="Author"/>
        </w:rPr>
        <w:pPrChange w:id="206" w:author="Author">
          <w:pPr>
            <w:pStyle w:val="HeadingNo1"/>
            <w:numPr>
              <w:ilvl w:val="1"/>
              <w:numId w:val="40"/>
            </w:numPr>
            <w:tabs>
              <w:tab w:val="clear" w:pos="360"/>
            </w:tabs>
            <w:ind w:left="1080"/>
            <w:jc w:val="both"/>
          </w:pPr>
        </w:pPrChange>
      </w:pPr>
    </w:p>
    <w:p w14:paraId="300A6DD2" w14:textId="083536CA" w:rsidR="00F57E39" w:rsidRDefault="00747241">
      <w:pPr>
        <w:pStyle w:val="HeadingNo1"/>
        <w:numPr>
          <w:ilvl w:val="1"/>
          <w:numId w:val="40"/>
        </w:numPr>
        <w:tabs>
          <w:tab w:val="left" w:pos="360"/>
        </w:tabs>
        <w:jc w:val="both"/>
        <w:rPr>
          <w:ins w:id="207" w:author="Author"/>
        </w:rPr>
        <w:pPrChange w:id="208" w:author="Author">
          <w:pPr>
            <w:pStyle w:val="HeadingNo1"/>
            <w:numPr>
              <w:ilvl w:val="1"/>
              <w:numId w:val="40"/>
            </w:numPr>
            <w:tabs>
              <w:tab w:val="clear" w:pos="360"/>
            </w:tabs>
            <w:ind w:left="1080"/>
            <w:jc w:val="both"/>
          </w:pPr>
        </w:pPrChange>
      </w:pPr>
      <w:r w:rsidRPr="007F5FC3">
        <w:t>All sales, prize</w:t>
      </w:r>
      <w:ins w:id="209" w:author="Author">
        <w:r w:rsidR="00A4715E">
          <w:t>s</w:t>
        </w:r>
      </w:ins>
      <w:r w:rsidRPr="007F5FC3">
        <w:t xml:space="preserve"> and other </w:t>
      </w:r>
      <w:r w:rsidRPr="00F8075F">
        <w:t>taxes, gratuities and any other incidentals associated with the prize</w:t>
      </w:r>
      <w:ins w:id="210" w:author="Author">
        <w:r w:rsidR="00A4715E">
          <w:t>s</w:t>
        </w:r>
      </w:ins>
      <w:r w:rsidRPr="00F8075F">
        <w:t xml:space="preserve"> are the sole responsibility of the prizewinner</w:t>
      </w:r>
      <w:ins w:id="211" w:author="Unknown">
        <w:r w:rsidR="00F36DBB" w:rsidRPr="00277ADA">
          <w:t>(s)</w:t>
        </w:r>
        <w:r w:rsidRPr="00277ADA">
          <w:t>.</w:t>
        </w:r>
      </w:ins>
      <w:r w:rsidRPr="007F5FC3">
        <w:t xml:space="preserve"> </w:t>
      </w:r>
      <w:ins w:id="212" w:author="Author">
        <w:r w:rsidR="00A4715E">
          <w:t xml:space="preserve"> </w:t>
        </w:r>
      </w:ins>
      <w:r w:rsidRPr="007F5FC3">
        <w:t>Prizes are not transferable or exchangeable and may not be substituted, except by sponsors for reasons of unavailability</w:t>
      </w:r>
      <w:ins w:id="213" w:author="Author">
        <w:r w:rsidR="00A4715E">
          <w:t>,</w:t>
        </w:r>
      </w:ins>
      <w:r w:rsidRPr="007F5FC3">
        <w:t xml:space="preserve"> </w:t>
      </w:r>
      <w:ins w:id="214" w:author="Author">
        <w:r w:rsidR="00A4715E">
          <w:t>i</w:t>
        </w:r>
      </w:ins>
      <w:r w:rsidRPr="007F5FC3">
        <w:t>n which case</w:t>
      </w:r>
      <w:r w:rsidRPr="00F8075F">
        <w:t>, a prize of equal or greater value will be awarded.</w:t>
      </w:r>
      <w:ins w:id="215" w:author="Author">
        <w:r w:rsidR="00A4715E">
          <w:t xml:space="preserve"> </w:t>
        </w:r>
      </w:ins>
      <w:r w:rsidRPr="00F8075F">
        <w:t xml:space="preserve"> The Station assumes no responsibility or liability for damages</w:t>
      </w:r>
      <w:ins w:id="216" w:author="Unknown">
        <w:r w:rsidR="00F36DBB" w:rsidRPr="00277ADA">
          <w:t>,</w:t>
        </w:r>
      </w:ins>
      <w:r w:rsidRPr="007F5FC3">
        <w:t xml:space="preserve"> loss</w:t>
      </w:r>
      <w:ins w:id="217" w:author="Unknown">
        <w:r w:rsidR="00F36DBB" w:rsidRPr="00277ADA">
          <w:t>,</w:t>
        </w:r>
      </w:ins>
      <w:r w:rsidRPr="007F5FC3">
        <w:t xml:space="preserve"> or injury resulting from acceptance or use of the prize.</w:t>
      </w:r>
      <w:ins w:id="218" w:author="Author">
        <w:r w:rsidR="00A4715E">
          <w:t xml:space="preserve"> </w:t>
        </w:r>
      </w:ins>
      <w:r w:rsidRPr="007F5FC3">
        <w:t xml:space="preserve"> The Station is not responsible for replacing tickets in the event of show ca</w:t>
      </w:r>
      <w:r w:rsidRPr="00F8075F">
        <w:t>ncellations as a result of weather, promoter</w:t>
      </w:r>
      <w:ins w:id="219" w:author="Unknown">
        <w:r w:rsidR="00F36DBB" w:rsidRPr="00277ADA">
          <w:t>,</w:t>
        </w:r>
      </w:ins>
      <w:r w:rsidRPr="007F5FC3">
        <w:t xml:space="preserve"> or performer</w:t>
      </w:r>
      <w:ins w:id="220" w:author="Author">
        <w:r w:rsidR="00BA5D72">
          <w:t xml:space="preserve"> actions</w:t>
        </w:r>
      </w:ins>
      <w:r w:rsidRPr="007F5FC3">
        <w:t xml:space="preserve">. The Station reserves the right, in its sole discretion, to cancel or suspend </w:t>
      </w:r>
      <w:ins w:id="221" w:author="Author">
        <w:r w:rsidR="00A4715E">
          <w:t>the Contest</w:t>
        </w:r>
      </w:ins>
      <w:r w:rsidRPr="007F5FC3">
        <w:t xml:space="preserve"> should a virus, bug, computer</w:t>
      </w:r>
      <w:ins w:id="222" w:author="Author">
        <w:r w:rsidR="00B84C92">
          <w:t>,</w:t>
        </w:r>
      </w:ins>
      <w:r w:rsidRPr="007F5FC3">
        <w:t xml:space="preserve"> or other problem beyond the control of the Station corrupt t</w:t>
      </w:r>
      <w:r w:rsidRPr="00F8075F">
        <w:t>he administration, security</w:t>
      </w:r>
      <w:ins w:id="223" w:author="Author">
        <w:r w:rsidR="0024315E">
          <w:t>,</w:t>
        </w:r>
      </w:ins>
      <w:r w:rsidRPr="00F8075F">
        <w:t xml:space="preserve"> or proper execution of </w:t>
      </w:r>
      <w:ins w:id="224" w:author="Author">
        <w:r w:rsidR="0024315E">
          <w:t>the Contest</w:t>
        </w:r>
      </w:ins>
      <w:r w:rsidRPr="00F8075F">
        <w:t xml:space="preserve">, or the Internet portion of </w:t>
      </w:r>
      <w:ins w:id="225" w:author="Author">
        <w:r w:rsidR="0024315E">
          <w:t>the Contest</w:t>
        </w:r>
      </w:ins>
      <w:r w:rsidRPr="00F8075F">
        <w:t xml:space="preserve">. </w:t>
      </w:r>
      <w:ins w:id="226" w:author="Author">
        <w:r w:rsidR="00FE0AC1">
          <w:t xml:space="preserve"> </w:t>
        </w:r>
      </w:ins>
      <w:r w:rsidRPr="00F8075F">
        <w:t>Decisions of the Station/</w:t>
      </w:r>
      <w:ins w:id="227"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8" w:author="Author"/>
          <w:b/>
        </w:rPr>
      </w:pPr>
      <w:commentRangeStart w:id="229"/>
      <w:ins w:id="230"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29"/>
        <w:r w:rsidRPr="00FE0AC1">
          <w:rPr>
            <w:rStyle w:val="CommentReference"/>
            <w:b/>
          </w:rPr>
          <w:commentReference w:id="229"/>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31"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32" w:author="Author"/>
        </w:rPr>
      </w:pPr>
      <w:ins w:id="233" w:author="Author">
        <w:del w:id="234" w:author="Author">
          <w:r w:rsidRPr="001A513F" w:rsidDel="003416BE">
            <w:rPr>
              <w:highlight w:val="yellow"/>
            </w:rPr>
            <w:lastRenderedPageBreak/>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5CAA0186" w:rsidR="00FE0AC1" w:rsidRDefault="00FE0AC1" w:rsidP="00FE0AC1">
      <w:pPr>
        <w:pStyle w:val="ListParagraph"/>
        <w:numPr>
          <w:ilvl w:val="0"/>
          <w:numId w:val="45"/>
        </w:numPr>
        <w:spacing w:after="240"/>
        <w:jc w:val="both"/>
        <w:rPr>
          <w:ins w:id="235" w:author="Author"/>
          <w:rFonts w:ascii="Arial" w:hAnsi="Arial" w:cs="Arial"/>
          <w:sz w:val="24"/>
          <w:szCs w:val="24"/>
        </w:rPr>
      </w:pPr>
      <w:ins w:id="236" w:author="Author">
        <w:del w:id="237"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38"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39"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A00530" w:rsidDel="00524736">
            <w:rPr>
              <w:rFonts w:ascii="Arial" w:hAnsi="Arial" w:cs="Arial"/>
              <w:sz w:val="24"/>
              <w:szCs w:val="24"/>
            </w:rPr>
            <w:delText>5</w:delText>
          </w:r>
          <w:r w:rsidR="00C86054" w:rsidDel="00524736">
            <w:rPr>
              <w:rFonts w:ascii="Arial" w:hAnsi="Arial" w:cs="Arial"/>
              <w:sz w:val="24"/>
              <w:szCs w:val="24"/>
            </w:rPr>
            <w:delText>22</w:delText>
          </w:r>
        </w:del>
        <w:r w:rsidR="0025690A" w:rsidRPr="0025690A">
          <w:t xml:space="preserve"> </w:t>
        </w:r>
        <w:del w:id="240" w:author="Author">
          <w:r w:rsidR="0025690A" w:rsidRPr="0025690A" w:rsidDel="005246AB">
            <w:rPr>
              <w:rFonts w:ascii="Arial" w:hAnsi="Arial" w:cs="Arial"/>
              <w:sz w:val="24"/>
              <w:szCs w:val="24"/>
              <w:rPrChange w:id="241" w:author="Author">
                <w:rPr/>
              </w:rPrChange>
            </w:rPr>
            <w:delText xml:space="preserve">December </w:delText>
          </w:r>
          <w:r w:rsidR="0025690A" w:rsidRPr="0025690A" w:rsidDel="00B86118">
            <w:rPr>
              <w:rFonts w:ascii="Arial" w:hAnsi="Arial" w:cs="Arial"/>
              <w:sz w:val="24"/>
              <w:szCs w:val="24"/>
              <w:rPrChange w:id="242" w:author="Author">
                <w:rPr/>
              </w:rPrChange>
            </w:rPr>
            <w:delText>17</w:delText>
          </w:r>
        </w:del>
        <w:r w:rsidR="005246AB">
          <w:rPr>
            <w:rFonts w:ascii="Arial" w:hAnsi="Arial" w:cs="Arial"/>
            <w:sz w:val="24"/>
            <w:szCs w:val="24"/>
          </w:rPr>
          <w:t>January 7</w:t>
        </w:r>
        <w:del w:id="243" w:author="Author">
          <w:r w:rsidR="00524736" w:rsidRPr="0025690A" w:rsidDel="0025690A">
            <w:rPr>
              <w:rFonts w:ascii="Arial" w:hAnsi="Arial" w:cs="Arial"/>
              <w:sz w:val="24"/>
              <w:szCs w:val="24"/>
            </w:rPr>
            <w:delText>November 5</w:delText>
          </w:r>
          <w:r w:rsidR="00696935" w:rsidRPr="0025690A" w:rsidDel="0025690A">
            <w:rPr>
              <w:rFonts w:ascii="Arial" w:hAnsi="Arial" w:cs="Arial"/>
              <w:sz w:val="24"/>
              <w:szCs w:val="24"/>
            </w:rPr>
            <w:delText>26</w:delText>
          </w:r>
          <w:r w:rsidR="00D17E5C" w:rsidRPr="0025690A" w:rsidDel="00A00530">
            <w:rPr>
              <w:rFonts w:ascii="Arial" w:hAnsi="Arial" w:cs="Arial"/>
              <w:sz w:val="24"/>
              <w:szCs w:val="24"/>
            </w:rPr>
            <w:delText>2</w:delText>
          </w:r>
          <w:r w:rsidR="00264CF5" w:rsidRPr="0025690A" w:rsidDel="00D17E5C">
            <w:rPr>
              <w:rFonts w:ascii="Arial" w:hAnsi="Arial" w:cs="Arial"/>
              <w:sz w:val="24"/>
              <w:szCs w:val="24"/>
            </w:rPr>
            <w:delText>7</w:delText>
          </w:r>
          <w:r w:rsidR="003416BE" w:rsidRPr="0025690A" w:rsidDel="00264CF5">
            <w:rPr>
              <w:rFonts w:ascii="Arial" w:hAnsi="Arial" w:cs="Arial"/>
              <w:sz w:val="24"/>
              <w:szCs w:val="24"/>
            </w:rPr>
            <w:delText>3</w:delText>
          </w:r>
        </w:del>
        <w:r w:rsidR="003416BE" w:rsidRPr="0025690A">
          <w:rPr>
            <w:rFonts w:ascii="Arial" w:hAnsi="Arial" w:cs="Arial"/>
            <w:sz w:val="24"/>
            <w:szCs w:val="24"/>
          </w:rPr>
          <w:t>, 201</w:t>
        </w:r>
        <w:del w:id="244" w:author="Author">
          <w:r w:rsidR="003416BE" w:rsidRPr="0025690A" w:rsidDel="005246AB">
            <w:rPr>
              <w:rFonts w:ascii="Arial" w:hAnsi="Arial" w:cs="Arial"/>
              <w:sz w:val="24"/>
              <w:szCs w:val="24"/>
            </w:rPr>
            <w:delText>8</w:delText>
          </w:r>
        </w:del>
        <w:r w:rsidR="005246AB">
          <w:rPr>
            <w:rFonts w:ascii="Arial" w:hAnsi="Arial" w:cs="Arial"/>
            <w:sz w:val="24"/>
            <w:szCs w:val="24"/>
          </w:rPr>
          <w:t>9</w:t>
        </w:r>
        <w:r w:rsidRPr="0025690A">
          <w:rPr>
            <w:rFonts w:ascii="Arial" w:hAnsi="Arial" w:cs="Arial"/>
            <w:sz w:val="24"/>
            <w:szCs w:val="24"/>
          </w:rPr>
          <w:t xml:space="preserve"> at approximately </w:t>
        </w:r>
        <w:del w:id="245" w:author="Author">
          <w:r w:rsidRPr="0025690A" w:rsidDel="003416BE">
            <w:rPr>
              <w:rFonts w:ascii="Arial" w:hAnsi="Arial" w:cs="Arial"/>
              <w:sz w:val="24"/>
              <w:szCs w:val="24"/>
              <w:highlight w:val="yellow"/>
            </w:rPr>
            <w:delText>TIME + TIME ZONE</w:delText>
          </w:r>
        </w:del>
        <w:r w:rsidR="003416BE" w:rsidRPr="0025690A">
          <w:rPr>
            <w:rFonts w:ascii="Arial" w:hAnsi="Arial" w:cs="Arial"/>
            <w:sz w:val="24"/>
            <w:szCs w:val="24"/>
          </w:rPr>
          <w:t>9:00am PST</w:t>
        </w:r>
        <w:r w:rsidRPr="0025690A">
          <w:rPr>
            <w:rFonts w:ascii="Arial" w:hAnsi="Arial" w:cs="Arial"/>
            <w:sz w:val="24"/>
            <w:szCs w:val="24"/>
          </w:rPr>
          <w:t xml:space="preserve"> in a random drawing of all eligible online entries received between </w:t>
        </w:r>
        <w:del w:id="246" w:author="Author">
          <w:r w:rsidRPr="0025690A" w:rsidDel="003416BE">
            <w:rPr>
              <w:rFonts w:ascii="Arial" w:hAnsi="Arial" w:cs="Arial"/>
              <w:sz w:val="24"/>
              <w:szCs w:val="24"/>
              <w:highlight w:val="yellow"/>
            </w:rPr>
            <w:delText>TIME + TIME ZONE</w:delText>
          </w:r>
        </w:del>
        <w:r w:rsidR="003416BE" w:rsidRPr="0025690A">
          <w:rPr>
            <w:rFonts w:ascii="Arial" w:hAnsi="Arial" w:cs="Arial"/>
            <w:sz w:val="24"/>
            <w:szCs w:val="24"/>
          </w:rPr>
          <w:t>6:00am PST</w:t>
        </w:r>
        <w:r w:rsidRPr="0025690A">
          <w:rPr>
            <w:rFonts w:ascii="Arial" w:hAnsi="Arial" w:cs="Arial"/>
            <w:sz w:val="24"/>
            <w:szCs w:val="24"/>
          </w:rPr>
          <w:t xml:space="preserve"> and </w:t>
        </w:r>
        <w:del w:id="247" w:author="Author">
          <w:r w:rsidRPr="0025690A" w:rsidDel="003416BE">
            <w:rPr>
              <w:rFonts w:ascii="Arial" w:hAnsi="Arial" w:cs="Arial"/>
              <w:sz w:val="24"/>
              <w:szCs w:val="24"/>
              <w:highlight w:val="yellow"/>
            </w:rPr>
            <w:delText>TIME + TIME ZONE</w:delText>
          </w:r>
        </w:del>
        <w:r w:rsidR="003416BE" w:rsidRPr="0025690A">
          <w:rPr>
            <w:rFonts w:ascii="Arial" w:hAnsi="Arial" w:cs="Arial"/>
            <w:sz w:val="24"/>
            <w:szCs w:val="24"/>
          </w:rPr>
          <w:t>11:30 pm PST</w:t>
        </w:r>
        <w:r w:rsidRPr="0025690A">
          <w:rPr>
            <w:rFonts w:ascii="Arial" w:hAnsi="Arial" w:cs="Arial"/>
            <w:sz w:val="24"/>
            <w:szCs w:val="24"/>
          </w:rPr>
          <w:t xml:space="preserve"> on </w:t>
        </w:r>
        <w:del w:id="248" w:author="Author">
          <w:r w:rsidRPr="0025690A" w:rsidDel="003416BE">
            <w:rPr>
              <w:rFonts w:ascii="Arial" w:hAnsi="Arial" w:cs="Arial"/>
              <w:sz w:val="24"/>
              <w:szCs w:val="24"/>
              <w:highlight w:val="yellow"/>
            </w:rPr>
            <w:delText>DAY, MONTH DATE, YEAR</w:delText>
          </w:r>
        </w:del>
        <w:r w:rsidR="003416BE" w:rsidRPr="0025690A">
          <w:rPr>
            <w:rFonts w:ascii="Arial" w:hAnsi="Arial" w:cs="Arial"/>
            <w:sz w:val="24"/>
            <w:szCs w:val="24"/>
          </w:rPr>
          <w:t xml:space="preserve">Monday, </w:t>
        </w:r>
        <w:del w:id="249" w:author="Author">
          <w:r w:rsidR="003416BE" w:rsidRPr="0025690A" w:rsidDel="00264CF5">
            <w:rPr>
              <w:rFonts w:ascii="Arial" w:hAnsi="Arial" w:cs="Arial"/>
              <w:sz w:val="24"/>
              <w:szCs w:val="24"/>
            </w:rPr>
            <w:delText>July</w:delText>
          </w:r>
          <w:r w:rsidR="00264CF5" w:rsidRPr="0025690A" w:rsidDel="00D17E5C">
            <w:rPr>
              <w:rFonts w:ascii="Arial" w:hAnsi="Arial" w:cs="Arial"/>
              <w:sz w:val="24"/>
              <w:szCs w:val="24"/>
            </w:rPr>
            <w:delText>September</w:delText>
          </w:r>
        </w:del>
        <w:r w:rsidR="00696935" w:rsidRPr="0025690A">
          <w:rPr>
            <w:rFonts w:ascii="Arial" w:hAnsi="Arial" w:cs="Arial"/>
            <w:sz w:val="24"/>
            <w:szCs w:val="24"/>
            <w:rPrChange w:id="250" w:author="Author">
              <w:rPr/>
            </w:rPrChange>
          </w:rPr>
          <w:t xml:space="preserve"> </w:t>
        </w:r>
        <w:r w:rsidR="0025690A" w:rsidRPr="0025690A">
          <w:rPr>
            <w:rFonts w:ascii="Arial" w:hAnsi="Arial" w:cs="Arial"/>
            <w:sz w:val="24"/>
            <w:szCs w:val="24"/>
            <w:rPrChange w:id="251" w:author="Author">
              <w:rPr/>
            </w:rPrChange>
          </w:rPr>
          <w:t xml:space="preserve">December </w:t>
        </w:r>
        <w:del w:id="252" w:author="Author">
          <w:r w:rsidR="0025690A" w:rsidRPr="0025690A" w:rsidDel="005246AB">
            <w:rPr>
              <w:rFonts w:ascii="Arial" w:hAnsi="Arial" w:cs="Arial"/>
              <w:sz w:val="24"/>
              <w:szCs w:val="24"/>
              <w:rPrChange w:id="253" w:author="Author">
                <w:rPr/>
              </w:rPrChange>
            </w:rPr>
            <w:delText>2</w:delText>
          </w:r>
        </w:del>
        <w:r w:rsidR="005246AB">
          <w:rPr>
            <w:rFonts w:ascii="Arial" w:hAnsi="Arial" w:cs="Arial"/>
            <w:sz w:val="24"/>
            <w:szCs w:val="24"/>
          </w:rPr>
          <w:t>3</w:t>
        </w:r>
        <w:r w:rsidR="0025690A" w:rsidRPr="0025690A">
          <w:rPr>
            <w:rFonts w:ascii="Arial" w:hAnsi="Arial" w:cs="Arial"/>
            <w:sz w:val="24"/>
            <w:szCs w:val="24"/>
            <w:rPrChange w:id="254" w:author="Author">
              <w:rPr/>
            </w:rPrChange>
          </w:rPr>
          <w:t>1</w:t>
        </w:r>
        <w:del w:id="255" w:author="Author">
          <w:r w:rsidR="00696935" w:rsidRPr="0025690A" w:rsidDel="0025690A">
            <w:rPr>
              <w:rFonts w:ascii="Arial" w:hAnsi="Arial" w:cs="Arial"/>
              <w:sz w:val="24"/>
              <w:szCs w:val="24"/>
              <w:rPrChange w:id="256" w:author="Author">
                <w:rPr/>
              </w:rPrChange>
            </w:rPr>
            <w:delText>November 19</w:delText>
          </w:r>
          <w:r w:rsidR="00D17E5C" w:rsidRPr="0025690A" w:rsidDel="00696935">
            <w:rPr>
              <w:rFonts w:ascii="Arial" w:hAnsi="Arial" w:cs="Arial"/>
              <w:sz w:val="24"/>
              <w:szCs w:val="24"/>
            </w:rPr>
            <w:delText>October</w:delText>
          </w:r>
          <w:r w:rsidR="003416BE" w:rsidRPr="0025690A" w:rsidDel="00696935">
            <w:rPr>
              <w:rFonts w:ascii="Arial" w:hAnsi="Arial" w:cs="Arial"/>
              <w:sz w:val="24"/>
              <w:szCs w:val="24"/>
            </w:rPr>
            <w:delText xml:space="preserve"> </w:delText>
          </w:r>
          <w:r w:rsidR="00D17E5C" w:rsidRPr="0025690A" w:rsidDel="00696935">
            <w:rPr>
              <w:rFonts w:ascii="Arial" w:hAnsi="Arial" w:cs="Arial"/>
              <w:sz w:val="24"/>
              <w:szCs w:val="24"/>
            </w:rPr>
            <w:delText>8</w:delText>
          </w:r>
          <w:r w:rsidR="00C86054" w:rsidRPr="0025690A" w:rsidDel="00696935">
            <w:rPr>
              <w:rFonts w:ascii="Arial" w:hAnsi="Arial" w:cs="Arial"/>
              <w:sz w:val="24"/>
              <w:szCs w:val="24"/>
            </w:rPr>
            <w:delText>15</w:delText>
          </w:r>
          <w:r w:rsidR="00524736" w:rsidRPr="0025690A" w:rsidDel="00696935">
            <w:rPr>
              <w:rFonts w:ascii="Arial" w:hAnsi="Arial" w:cs="Arial"/>
              <w:sz w:val="24"/>
              <w:szCs w:val="24"/>
            </w:rPr>
            <w:delText>29</w:delText>
          </w:r>
          <w:r w:rsidR="003416BE" w:rsidRPr="0025690A" w:rsidDel="00D17E5C">
            <w:rPr>
              <w:rFonts w:ascii="Arial" w:hAnsi="Arial" w:cs="Arial"/>
              <w:sz w:val="24"/>
              <w:szCs w:val="24"/>
            </w:rPr>
            <w:delText>3</w:delText>
          </w:r>
          <w:r w:rsidR="003416BE" w:rsidRPr="0025690A" w:rsidDel="00264CF5">
            <w:rPr>
              <w:rFonts w:ascii="Arial" w:hAnsi="Arial" w:cs="Arial"/>
              <w:sz w:val="24"/>
              <w:szCs w:val="24"/>
            </w:rPr>
            <w:delText>0</w:delText>
          </w:r>
        </w:del>
        <w:r w:rsidR="003416BE" w:rsidRPr="0025690A">
          <w:rPr>
            <w:rFonts w:ascii="Arial" w:hAnsi="Arial" w:cs="Arial"/>
            <w:sz w:val="24"/>
            <w:szCs w:val="24"/>
          </w:rPr>
          <w:t xml:space="preserve">, 2018 through </w:t>
        </w:r>
        <w:r w:rsidR="00A00530" w:rsidRPr="0025690A">
          <w:rPr>
            <w:rFonts w:ascii="Arial" w:hAnsi="Arial" w:cs="Arial"/>
            <w:sz w:val="24"/>
            <w:szCs w:val="24"/>
          </w:rPr>
          <w:t>Friday</w:t>
        </w:r>
        <w:del w:id="257" w:author="Author">
          <w:r w:rsidR="003416BE" w:rsidRPr="0025690A" w:rsidDel="00A00530">
            <w:rPr>
              <w:rFonts w:ascii="Arial" w:hAnsi="Arial" w:cs="Arial"/>
              <w:sz w:val="24"/>
              <w:szCs w:val="24"/>
            </w:rPr>
            <w:delText>Thursday</w:delText>
          </w:r>
        </w:del>
        <w:r w:rsidR="003416BE" w:rsidRPr="0025690A">
          <w:rPr>
            <w:rFonts w:ascii="Arial" w:hAnsi="Arial" w:cs="Arial"/>
            <w:sz w:val="24"/>
            <w:szCs w:val="24"/>
          </w:rPr>
          <w:t xml:space="preserve">, </w:t>
        </w:r>
        <w:del w:id="258" w:author="Author">
          <w:r w:rsidR="003416BE" w:rsidRPr="0025690A" w:rsidDel="00264CF5">
            <w:rPr>
              <w:rFonts w:ascii="Arial" w:hAnsi="Arial" w:cs="Arial"/>
              <w:sz w:val="24"/>
              <w:szCs w:val="24"/>
            </w:rPr>
            <w:delText>August</w:delText>
          </w:r>
          <w:r w:rsidR="00264CF5" w:rsidRPr="0025690A" w:rsidDel="00D17E5C">
            <w:rPr>
              <w:rFonts w:ascii="Arial" w:hAnsi="Arial" w:cs="Arial"/>
              <w:sz w:val="24"/>
              <w:szCs w:val="24"/>
            </w:rPr>
            <w:delText>September</w:delText>
          </w:r>
          <w:r w:rsidR="00D17E5C" w:rsidRPr="0025690A" w:rsidDel="00524736">
            <w:rPr>
              <w:rFonts w:ascii="Arial" w:hAnsi="Arial" w:cs="Arial"/>
              <w:sz w:val="24"/>
              <w:szCs w:val="24"/>
            </w:rPr>
            <w:delText>October</w:delText>
          </w:r>
          <w:r w:rsidR="003416BE" w:rsidRPr="0025690A" w:rsidDel="00524736">
            <w:rPr>
              <w:rFonts w:ascii="Arial" w:hAnsi="Arial" w:cs="Arial"/>
              <w:sz w:val="24"/>
              <w:szCs w:val="24"/>
            </w:rPr>
            <w:delText xml:space="preserve"> </w:delText>
          </w:r>
          <w:r w:rsidR="00D17E5C" w:rsidRPr="0025690A" w:rsidDel="00524736">
            <w:rPr>
              <w:rFonts w:ascii="Arial" w:hAnsi="Arial" w:cs="Arial"/>
              <w:sz w:val="24"/>
              <w:szCs w:val="24"/>
            </w:rPr>
            <w:delText>1</w:delText>
          </w:r>
          <w:r w:rsidR="00C86054" w:rsidRPr="0025690A" w:rsidDel="00524736">
            <w:rPr>
              <w:rFonts w:ascii="Arial" w:hAnsi="Arial" w:cs="Arial"/>
              <w:sz w:val="24"/>
              <w:szCs w:val="24"/>
            </w:rPr>
            <w:delText>9</w:delText>
          </w:r>
          <w:r w:rsidR="00524736" w:rsidRPr="0025690A" w:rsidDel="00B86118">
            <w:rPr>
              <w:rFonts w:ascii="Arial" w:hAnsi="Arial" w:cs="Arial"/>
              <w:sz w:val="24"/>
              <w:szCs w:val="24"/>
            </w:rPr>
            <w:delText>November 5</w:delText>
          </w:r>
          <w:r w:rsidR="00696935" w:rsidRPr="0025690A" w:rsidDel="00B86118">
            <w:rPr>
              <w:rFonts w:ascii="Arial" w:hAnsi="Arial" w:cs="Arial"/>
              <w:sz w:val="24"/>
              <w:szCs w:val="24"/>
            </w:rPr>
            <w:delText>23</w:delText>
          </w:r>
        </w:del>
        <w:r w:rsidR="00B86118">
          <w:rPr>
            <w:rFonts w:ascii="Arial" w:hAnsi="Arial" w:cs="Arial"/>
            <w:sz w:val="24"/>
            <w:szCs w:val="24"/>
          </w:rPr>
          <w:t>January 4, 2019</w:t>
        </w:r>
        <w:del w:id="259" w:author="Author">
          <w:r w:rsidR="00A00530" w:rsidRPr="0025690A" w:rsidDel="00C86054">
            <w:rPr>
              <w:rFonts w:ascii="Arial" w:hAnsi="Arial" w:cs="Arial"/>
              <w:sz w:val="24"/>
              <w:szCs w:val="24"/>
            </w:rPr>
            <w:delText>2</w:delText>
          </w:r>
          <w:r w:rsidR="00D17E5C" w:rsidRPr="0025690A" w:rsidDel="00A00530">
            <w:rPr>
              <w:rFonts w:ascii="Arial" w:hAnsi="Arial" w:cs="Arial"/>
              <w:sz w:val="24"/>
              <w:szCs w:val="24"/>
            </w:rPr>
            <w:delText>1</w:delText>
          </w:r>
          <w:r w:rsidR="00264CF5" w:rsidRPr="0025690A" w:rsidDel="00D17E5C">
            <w:rPr>
              <w:rFonts w:ascii="Arial" w:hAnsi="Arial" w:cs="Arial"/>
              <w:sz w:val="24"/>
              <w:szCs w:val="24"/>
            </w:rPr>
            <w:delText>6</w:delText>
          </w:r>
          <w:r w:rsidR="003416BE" w:rsidRPr="0025690A" w:rsidDel="00264CF5">
            <w:rPr>
              <w:rFonts w:ascii="Arial" w:hAnsi="Arial" w:cs="Arial"/>
              <w:sz w:val="24"/>
              <w:szCs w:val="24"/>
            </w:rPr>
            <w:delText>2</w:delText>
          </w:r>
          <w:r w:rsidR="003416BE" w:rsidRPr="0025690A" w:rsidDel="00B86118">
            <w:rPr>
              <w:rFonts w:ascii="Arial" w:hAnsi="Arial" w:cs="Arial"/>
              <w:sz w:val="24"/>
              <w:szCs w:val="24"/>
            </w:rPr>
            <w:delText>, 2018</w:delText>
          </w:r>
        </w:del>
        <w:r w:rsidRPr="0025690A">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60" w:author="Author"/>
          <w:del w:id="261" w:author="Author"/>
          <w:rFonts w:ascii="Arial" w:hAnsi="Arial" w:cs="Arial"/>
          <w:sz w:val="24"/>
          <w:szCs w:val="24"/>
        </w:rPr>
      </w:pPr>
      <w:ins w:id="262" w:author="Author">
        <w:del w:id="263"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64"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65" w:author="Author"/>
        </w:rPr>
        <w:pPrChange w:id="266" w:author="Author">
          <w:pPr>
            <w:pStyle w:val="SubheadingNo1"/>
            <w:numPr>
              <w:numId w:val="40"/>
            </w:numPr>
            <w:tabs>
              <w:tab w:val="clear" w:pos="810"/>
            </w:tabs>
            <w:ind w:left="360"/>
            <w:jc w:val="both"/>
          </w:pPr>
        </w:pPrChange>
      </w:pPr>
      <w:ins w:id="267"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8" w:author="Author"/>
        </w:rPr>
        <w:pPrChange w:id="269" w:author="Author">
          <w:pPr>
            <w:pStyle w:val="SubheadingNo1"/>
            <w:numPr>
              <w:numId w:val="30"/>
            </w:numPr>
            <w:tabs>
              <w:tab w:val="clear" w:pos="810"/>
            </w:tabs>
            <w:ind w:left="720"/>
            <w:jc w:val="both"/>
          </w:pPr>
        </w:pPrChange>
      </w:pPr>
      <w:del w:id="270" w:author="Author">
        <w:r w:rsidRPr="00F8075F" w:rsidDel="0024315E">
          <w:delText xml:space="preserve"> </w:delText>
        </w:r>
      </w:del>
      <w:commentRangeStart w:id="271"/>
      <w:ins w:id="272"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71"/>
        <w:r w:rsidR="0024315E">
          <w:rPr>
            <w:rStyle w:val="CommentReference"/>
            <w:rFonts w:ascii="Calibri" w:hAnsi="Calibri"/>
          </w:rPr>
          <w:commentReference w:id="271"/>
        </w:r>
      </w:ins>
    </w:p>
    <w:p w14:paraId="7B75B1DD" w14:textId="0EEADDAA" w:rsidR="0024315E" w:rsidRPr="00550E17" w:rsidRDefault="0024315E">
      <w:pPr>
        <w:pStyle w:val="SubheadingNo1"/>
        <w:numPr>
          <w:ilvl w:val="1"/>
          <w:numId w:val="40"/>
        </w:numPr>
        <w:jc w:val="both"/>
        <w:rPr>
          <w:ins w:id="273" w:author="Author"/>
        </w:rPr>
        <w:pPrChange w:id="274" w:author="Author">
          <w:pPr>
            <w:pStyle w:val="SubheadingNo1"/>
            <w:numPr>
              <w:numId w:val="40"/>
            </w:numPr>
            <w:tabs>
              <w:tab w:val="clear" w:pos="810"/>
            </w:tabs>
            <w:ind w:left="360"/>
            <w:jc w:val="both"/>
          </w:pPr>
        </w:pPrChange>
      </w:pPr>
      <w:ins w:id="275"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76"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77" w:author="Author">
          <w:r w:rsidDel="003416BE">
            <w:rPr>
              <w:rFonts w:cstheme="minorHAnsi"/>
            </w:rPr>
            <w:delText>0</w:delText>
          </w:r>
        </w:del>
        <w:r>
          <w:rPr>
            <w:rFonts w:cstheme="minorHAnsi"/>
          </w:rPr>
          <w:t>0 a.m. 5:</w:t>
        </w:r>
        <w:r w:rsidR="003416BE">
          <w:rPr>
            <w:rFonts w:cstheme="minorHAnsi"/>
          </w:rPr>
          <w:t>3</w:t>
        </w:r>
        <w:del w:id="278"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79"/>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9"/>
        <w:r>
          <w:rPr>
            <w:rStyle w:val="CommentReference"/>
            <w:rFonts w:ascii="Calibri" w:hAnsi="Calibri"/>
          </w:rPr>
          <w:commentReference w:id="279"/>
        </w:r>
      </w:ins>
    </w:p>
    <w:p w14:paraId="3116EBCE" w14:textId="676C23EE" w:rsidR="0024315E" w:rsidRPr="00F8075F" w:rsidRDefault="00B84C92" w:rsidP="00FE0AC1">
      <w:pPr>
        <w:pStyle w:val="SubheadingNo1"/>
        <w:numPr>
          <w:ilvl w:val="1"/>
          <w:numId w:val="40"/>
        </w:numPr>
        <w:jc w:val="both"/>
      </w:pPr>
      <w:ins w:id="280"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w:t>
        </w:r>
        <w:r w:rsidRPr="00F87CA8">
          <w:lastRenderedPageBreak/>
          <w:t xml:space="preserve">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81" w:author="Author"/>
        </w:rPr>
      </w:pPr>
      <w:r w:rsidRPr="007F5FC3">
        <w:t>CONDITIONS</w:t>
      </w:r>
    </w:p>
    <w:p w14:paraId="70C487A4" w14:textId="484781B2" w:rsidR="00B84C92" w:rsidRPr="00F87CA8" w:rsidRDefault="00B84C92" w:rsidP="00FE0AC1">
      <w:pPr>
        <w:pStyle w:val="SubheadingNo1"/>
        <w:numPr>
          <w:ilvl w:val="1"/>
          <w:numId w:val="40"/>
        </w:numPr>
        <w:jc w:val="both"/>
        <w:rPr>
          <w:ins w:id="282" w:author="Author"/>
        </w:rPr>
      </w:pPr>
      <w:ins w:id="28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768AE173" w:rsidR="00B84C92" w:rsidRPr="00F87CA8" w:rsidRDefault="00B84C92" w:rsidP="003416BE">
      <w:pPr>
        <w:pStyle w:val="SubheadingNo1"/>
        <w:numPr>
          <w:ilvl w:val="1"/>
          <w:numId w:val="40"/>
        </w:numPr>
        <w:jc w:val="both"/>
        <w:rPr>
          <w:ins w:id="284" w:author="Author"/>
        </w:rPr>
      </w:pPr>
      <w:ins w:id="285"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w:t>
        </w:r>
        <w:del w:id="286" w:author="Author">
          <w:r w:rsidR="003416BE" w:rsidRPr="003416BE" w:rsidDel="00C86054">
            <w:delText>now100fm</w:delText>
          </w:r>
          <w:r w:rsidR="00C86054" w:rsidDel="0096342D">
            <w:delText>kncifm</w:delText>
          </w:r>
        </w:del>
        <w:r w:rsidR="0096342D">
          <w:t>mix96sac</w:t>
        </w:r>
        <w:r w:rsidR="003416BE" w:rsidRPr="003416BE">
          <w:t>.com/</w:t>
        </w:r>
        <w:del w:id="287" w:author="Author">
          <w:r w:rsidRPr="00016543" w:rsidDel="003416BE">
            <w:rPr>
              <w:highlight w:val="yellow"/>
            </w:rPr>
            <w:delText>WEBSITE URL</w:delText>
          </w:r>
        </w:del>
        <w:r w:rsidR="003416BE">
          <w:t xml:space="preserve"> </w:t>
        </w:r>
        <w:del w:id="288"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Rules is irrevocably inconsistent with any provision set forth on </w:t>
        </w:r>
        <w:r w:rsidRPr="00F87CA8">
          <w:lastRenderedPageBreak/>
          <w:t>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9" w:author="Author"/>
        </w:rPr>
      </w:pPr>
      <w:ins w:id="290"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91" w:author="Author"/>
        </w:rPr>
      </w:pPr>
      <w:ins w:id="29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93" w:author="Author"/>
        </w:rPr>
      </w:pPr>
      <w:ins w:id="294"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95" w:author="Author"/>
        </w:rPr>
      </w:pPr>
      <w:ins w:id="296" w:author="Author">
        <w:r>
          <w:lastRenderedPageBreak/>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97" w:author="Author"/>
        </w:rPr>
      </w:pPr>
      <w:ins w:id="29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8EC716F" w:rsidR="00B84C92" w:rsidRDefault="00B84C92" w:rsidP="003416BE">
      <w:pPr>
        <w:pStyle w:val="HeadingNo1"/>
        <w:numPr>
          <w:ilvl w:val="1"/>
          <w:numId w:val="40"/>
        </w:numPr>
        <w:jc w:val="both"/>
        <w:rPr>
          <w:ins w:id="299" w:author="Author"/>
        </w:rPr>
      </w:pPr>
      <w:ins w:id="300"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w:t>
        </w:r>
        <w:del w:id="301" w:author="Author">
          <w:r w:rsidR="003416BE" w:rsidRPr="003416BE" w:rsidDel="00C86054">
            <w:delText>now100fm</w:delText>
          </w:r>
          <w:r w:rsidR="00C86054" w:rsidDel="00E7437E">
            <w:delText>kncifm</w:delText>
          </w:r>
        </w:del>
        <w:r w:rsidR="00E7437E">
          <w:t>mix96sac</w:t>
        </w:r>
        <w:r w:rsidR="003416BE" w:rsidRPr="003416BE">
          <w:t>.com/</w:t>
        </w:r>
        <w:del w:id="302"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bookmarkStart w:id="303" w:name="_GoBack"/>
        <w:bookmarkEnd w:id="303"/>
      </w:ins>
    </w:p>
    <w:p w14:paraId="09DBDE3F" w14:textId="111FFFB8" w:rsidR="00B84C92" w:rsidRDefault="00B84C92" w:rsidP="00FE0AC1">
      <w:pPr>
        <w:pStyle w:val="SubheadingNo1"/>
        <w:numPr>
          <w:ilvl w:val="0"/>
          <w:numId w:val="40"/>
        </w:numPr>
        <w:tabs>
          <w:tab w:val="left" w:pos="360"/>
        </w:tabs>
        <w:jc w:val="both"/>
        <w:rPr>
          <w:ins w:id="304" w:author="Author"/>
        </w:rPr>
      </w:pPr>
      <w:commentRangeStart w:id="305"/>
      <w:ins w:id="306" w:author="Author">
        <w:r>
          <w:t>WINNERS’ LIST</w:t>
        </w:r>
        <w:commentRangeEnd w:id="305"/>
        <w:r>
          <w:rPr>
            <w:rStyle w:val="CommentReference"/>
            <w:rFonts w:ascii="Calibri" w:hAnsi="Calibri"/>
          </w:rPr>
          <w:commentReference w:id="305"/>
        </w:r>
        <w:r>
          <w:t>/COPY OF OFFICIAL RULES</w:t>
        </w:r>
      </w:ins>
    </w:p>
    <w:p w14:paraId="52E9D454" w14:textId="00423550" w:rsidR="00B84C92" w:rsidRDefault="00B84C92">
      <w:pPr>
        <w:pStyle w:val="SubheadingNo1"/>
        <w:numPr>
          <w:ilvl w:val="0"/>
          <w:numId w:val="43"/>
        </w:numPr>
        <w:ind w:left="1170"/>
        <w:jc w:val="both"/>
        <w:rPr>
          <w:ins w:id="307" w:author="Author"/>
        </w:rPr>
        <w:pPrChange w:id="308" w:author="Author">
          <w:pPr>
            <w:pStyle w:val="SubheadingNo1"/>
            <w:numPr>
              <w:numId w:val="43"/>
            </w:numPr>
            <w:tabs>
              <w:tab w:val="clear" w:pos="810"/>
            </w:tabs>
            <w:ind w:left="720"/>
            <w:jc w:val="both"/>
          </w:pPr>
        </w:pPrChange>
      </w:pPr>
      <w:ins w:id="309"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310" w:author="Author">
          <w:r w:rsidR="003416BE" w:rsidRPr="003416BE" w:rsidDel="00D17E5C">
            <w:delText>http://</w:delText>
          </w:r>
          <w:r w:rsidR="003416BE" w:rsidRPr="003416BE" w:rsidDel="00C86054">
            <w:delText>now100fm</w:delText>
          </w:r>
        </w:del>
        <w:r w:rsidR="00E7437E">
          <w:t>mix96sac</w:t>
        </w:r>
        <w:del w:id="311" w:author="Author">
          <w:r w:rsidR="00C86054" w:rsidDel="00E7437E">
            <w:delText>kncifm</w:delText>
          </w:r>
        </w:del>
        <w:r w:rsidR="003416BE" w:rsidRPr="003416BE">
          <w:t>.com</w:t>
        </w:r>
        <w:del w:id="312"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313"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314" w:author="Author">
          <w:r w:rsidDel="00A768F1">
            <w:delText>0</w:delText>
          </w:r>
        </w:del>
        <w:r>
          <w:t>0 a.m. to 5:</w:t>
        </w:r>
        <w:r w:rsidR="00A768F1">
          <w:t>3</w:t>
        </w:r>
        <w:del w:id="315"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32C7F0A0" w:rsidR="00B84C92" w:rsidRPr="00F87CA8" w:rsidRDefault="00B84C92">
      <w:pPr>
        <w:pStyle w:val="SubheadingNo1"/>
        <w:numPr>
          <w:ilvl w:val="0"/>
          <w:numId w:val="43"/>
        </w:numPr>
        <w:tabs>
          <w:tab w:val="left" w:pos="360"/>
        </w:tabs>
        <w:ind w:left="1080"/>
        <w:jc w:val="both"/>
        <w:rPr>
          <w:ins w:id="316" w:author="Author"/>
        </w:rPr>
        <w:pPrChange w:id="317" w:author="Author">
          <w:pPr>
            <w:pStyle w:val="SubheadingNo1"/>
            <w:numPr>
              <w:numId w:val="43"/>
            </w:numPr>
            <w:tabs>
              <w:tab w:val="clear" w:pos="810"/>
              <w:tab w:val="left" w:pos="360"/>
            </w:tabs>
            <w:ind w:left="720"/>
            <w:jc w:val="both"/>
          </w:pPr>
        </w:pPrChange>
      </w:pPr>
      <w:commentRangeStart w:id="318"/>
      <w:ins w:id="319" w:author="Author">
        <w:r w:rsidRPr="00F87CA8">
          <w:lastRenderedPageBreak/>
          <w:t xml:space="preserve">For a list of </w:t>
        </w:r>
        <w:r>
          <w:t>w</w:t>
        </w:r>
        <w:r w:rsidRPr="00F87CA8">
          <w:t>inners</w:t>
        </w:r>
        <w:r>
          <w:t>’</w:t>
        </w:r>
        <w:r w:rsidRPr="00F87CA8">
          <w:t xml:space="preserve">, mail a request and a self-addressed stamped envelope to </w:t>
        </w:r>
        <w:r w:rsidR="003416BE">
          <w:t>280 Commerce Circle, Sacramento, CA 95815</w:t>
        </w:r>
        <w:del w:id="320"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321" w:author="Author">
          <w:r w:rsidR="00575843" w:rsidDel="00525329">
            <w:delText>[</w:delText>
          </w:r>
          <w:r w:rsidRPr="00B56171" w:rsidDel="003416BE">
            <w:rPr>
              <w:highlight w:val="yellow"/>
            </w:rPr>
            <w:delText>YEAR</w:delText>
          </w:r>
        </w:del>
        <w:r w:rsidR="003416BE">
          <w:t>2018</w:t>
        </w:r>
        <w:del w:id="322" w:author="Author">
          <w:r w:rsidR="00575843" w:rsidDel="00525329">
            <w:delText>]</w:delText>
          </w:r>
        </w:del>
        <w:r>
          <w:t xml:space="preserve"> </w:t>
        </w:r>
        <w:r w:rsidRPr="00F87CA8">
          <w:t>Winners</w:t>
        </w:r>
        <w:r>
          <w:t>’</w:t>
        </w:r>
        <w:r w:rsidRPr="00F87CA8">
          <w:t xml:space="preserve"> List</w:t>
        </w:r>
        <w:r>
          <w:t xml:space="preserve"> for </w:t>
        </w:r>
        <w:del w:id="323" w:author="Author">
          <w:r w:rsidR="00575843" w:rsidDel="00525329">
            <w:delText>[</w:delText>
          </w:r>
          <w:r w:rsidR="007E6B08" w:rsidDel="00525329">
            <w:delText xml:space="preserve">Web: </w:delText>
          </w:r>
          <w:r w:rsidR="00525329" w:rsidDel="00C86054">
            <w:delText xml:space="preserve">WEB </w:delText>
          </w:r>
        </w:del>
        <w:r w:rsidR="00C86054">
          <w:t>[</w:t>
        </w:r>
        <w:del w:id="324" w:author="Autho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10/8</w:delText>
          </w:r>
          <w:r w:rsidR="00C86054" w:rsidDel="00696935">
            <w:delText>-15</w:delText>
          </w:r>
          <w:r w:rsidR="00524736" w:rsidDel="00696935">
            <w:delText>29</w:delText>
          </w:r>
          <w:r w:rsidR="00696935" w:rsidDel="005246AB">
            <w:delText>Smart &amp; Final</w:delText>
          </w:r>
        </w:del>
        <w:r w:rsidR="005246AB">
          <w:t>Aerospace Museum</w:t>
        </w:r>
        <w:r w:rsidR="00696935">
          <w:t xml:space="preserve"> 1</w:t>
        </w:r>
        <w:del w:id="325" w:author="Author">
          <w:r w:rsidR="00696935" w:rsidDel="0025690A">
            <w:delText>1-19</w:delText>
          </w:r>
          <w:r w:rsidR="00C86054" w:rsidDel="0025690A">
            <w:delText xml:space="preserve"> </w:delText>
          </w:r>
        </w:del>
        <w:r w:rsidR="0025690A">
          <w:t>2-</w:t>
        </w:r>
        <w:del w:id="326" w:author="Author">
          <w:r w:rsidR="0025690A" w:rsidDel="005246AB">
            <w:delText>17</w:delText>
          </w:r>
        </w:del>
        <w:r w:rsidR="005246AB">
          <w:t>31</w:t>
        </w:r>
        <w:r w:rsidR="0025690A">
          <w:t xml:space="preserve"> </w:t>
        </w:r>
        <w:r w:rsidR="00C86054">
          <w:t>WEB]</w:t>
        </w:r>
        <w:del w:id="327"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328" w:author="Author">
          <w:r w:rsidR="00524736" w:rsidDel="0025690A">
            <w:delText>February 5</w:delText>
          </w:r>
          <w:r w:rsidR="007E33BD" w:rsidDel="0025690A">
            <w:delText>26</w:delText>
          </w:r>
          <w:r w:rsidR="0025690A" w:rsidDel="005246AB">
            <w:delText>March 11</w:delText>
          </w:r>
        </w:del>
        <w:r w:rsidR="005246AB">
          <w:t>April 8</w:t>
        </w:r>
        <w:del w:id="329" w:author="Author">
          <w:r w:rsidR="00D17E5C" w:rsidDel="00A00530">
            <w:delText>Friday</w:delText>
          </w:r>
          <w:r w:rsidR="00A00530" w:rsidDel="00C86054">
            <w:delText>Tuesday</w:delText>
          </w:r>
          <w:r w:rsidR="00D17E5C" w:rsidDel="00C86054">
            <w:delText xml:space="preserve">, </w:delText>
          </w:r>
          <w:r w:rsidR="00D17E5C" w:rsidDel="00524736">
            <w:delText>January 1</w:delText>
          </w:r>
          <w:r w:rsidR="00A00530" w:rsidDel="00524736">
            <w:delText>5</w:delText>
          </w:r>
          <w:r w:rsidR="00C86054" w:rsidDel="00524736">
            <w:delText>22</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30" w:author="Author">
          <w:r w:rsidR="003416BE" w:rsidDel="00D17E5C">
            <w:delText>8</w:delText>
          </w:r>
          <w:r w:rsidR="00575843" w:rsidDel="00525329">
            <w:delText>]</w:delText>
          </w:r>
        </w:del>
        <w:r>
          <w:t>.</w:t>
        </w:r>
        <w:r w:rsidRPr="00F87CA8">
          <w:t xml:space="preserve"> </w:t>
        </w:r>
        <w:commentRangeEnd w:id="318"/>
        <w:r>
          <w:rPr>
            <w:rStyle w:val="CommentReference"/>
            <w:rFonts w:ascii="Calibri" w:hAnsi="Calibri"/>
          </w:rPr>
          <w:commentReference w:id="318"/>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9" w:author="Author" w:initials="A">
    <w:p w14:paraId="008E9252" w14:textId="77777777" w:rsidR="0024315E" w:rsidRDefault="0024315E" w:rsidP="0024315E">
      <w:pPr>
        <w:pStyle w:val="CommentText"/>
      </w:pPr>
      <w:r>
        <w:rPr>
          <w:rStyle w:val="CommentReference"/>
        </w:rPr>
        <w:annotationRef/>
      </w:r>
      <w:r>
        <w:t>Kraft clause</w:t>
      </w:r>
    </w:p>
  </w:comment>
  <w:comment w:id="271"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9"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05"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1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34"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34"/>
      <w:p w14:paraId="21B518E3" w14:textId="7EE1A3B3" w:rsidR="00B84C92" w:rsidRPr="00FE0AC1" w:rsidRDefault="00B84C92">
        <w:pPr>
          <w:pStyle w:val="Footer"/>
          <w:jc w:val="center"/>
          <w:rPr>
            <w:ins w:id="335" w:author="Author"/>
            <w:rFonts w:ascii="Arial" w:hAnsi="Arial" w:cs="Arial"/>
            <w:sz w:val="24"/>
            <w:szCs w:val="24"/>
            <w:rPrChange w:id="336" w:author="Author">
              <w:rPr>
                <w:ins w:id="337" w:author="Author"/>
              </w:rPr>
            </w:rPrChange>
          </w:rPr>
        </w:pPr>
        <w:ins w:id="338" w:author="Author">
          <w:r w:rsidRPr="00FE0AC1">
            <w:rPr>
              <w:rFonts w:ascii="Arial" w:hAnsi="Arial" w:cs="Arial"/>
              <w:sz w:val="24"/>
              <w:szCs w:val="24"/>
              <w:rPrChange w:id="339" w:author="Author">
                <w:rPr/>
              </w:rPrChange>
            </w:rPr>
            <w:fldChar w:fldCharType="begin"/>
          </w:r>
          <w:r w:rsidRPr="00FE0AC1">
            <w:rPr>
              <w:rFonts w:ascii="Arial" w:hAnsi="Arial" w:cs="Arial"/>
              <w:sz w:val="24"/>
              <w:szCs w:val="24"/>
              <w:rPrChange w:id="340" w:author="Author">
                <w:rPr/>
              </w:rPrChange>
            </w:rPr>
            <w:instrText xml:space="preserve"> PAGE   \* MERGEFORMAT </w:instrText>
          </w:r>
          <w:r w:rsidRPr="00FE0AC1">
            <w:rPr>
              <w:rFonts w:ascii="Arial" w:hAnsi="Arial" w:cs="Arial"/>
              <w:sz w:val="24"/>
              <w:szCs w:val="24"/>
              <w:rPrChange w:id="341" w:author="Author">
                <w:rPr>
                  <w:noProof/>
                </w:rPr>
              </w:rPrChange>
            </w:rPr>
            <w:fldChar w:fldCharType="separate"/>
          </w:r>
        </w:ins>
        <w:r w:rsidR="00FE0AC1">
          <w:rPr>
            <w:rFonts w:ascii="Arial" w:hAnsi="Arial" w:cs="Arial"/>
            <w:noProof/>
            <w:sz w:val="24"/>
            <w:szCs w:val="24"/>
          </w:rPr>
          <w:t>1</w:t>
        </w:r>
        <w:ins w:id="342" w:author="Author">
          <w:r w:rsidRPr="00FE0AC1">
            <w:rPr>
              <w:rFonts w:ascii="Arial" w:hAnsi="Arial" w:cs="Arial"/>
              <w:noProof/>
              <w:sz w:val="24"/>
              <w:szCs w:val="24"/>
              <w:rPrChange w:id="343" w:author="Author">
                <w:rPr>
                  <w:noProof/>
                </w:rPr>
              </w:rPrChange>
            </w:rPr>
            <w:fldChar w:fldCharType="end"/>
          </w:r>
        </w:ins>
      </w:p>
      <w:customXmlInsRangeStart w:id="344" w:author="Author"/>
    </w:sdtContent>
  </w:sdt>
  <w:customXmlInsRangeEnd w:id="344"/>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31" w:author="Unknown">
          <w:rPr/>
        </w:rPrChange>
      </w:rPr>
      <w:pPrChange w:id="332" w:author="Unknown">
        <w:pPr>
          <w:pStyle w:val="Header"/>
        </w:pPr>
      </w:pPrChange>
    </w:pPr>
    <w:ins w:id="333"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2E6A"/>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5690A"/>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375"/>
    <w:rsid w:val="00315E42"/>
    <w:rsid w:val="003160D0"/>
    <w:rsid w:val="00317CC4"/>
    <w:rsid w:val="00320366"/>
    <w:rsid w:val="0032223D"/>
    <w:rsid w:val="00322A7B"/>
    <w:rsid w:val="003318EE"/>
    <w:rsid w:val="00340F22"/>
    <w:rsid w:val="003416BE"/>
    <w:rsid w:val="003469EB"/>
    <w:rsid w:val="00352F77"/>
    <w:rsid w:val="00354578"/>
    <w:rsid w:val="0035670B"/>
    <w:rsid w:val="003576A4"/>
    <w:rsid w:val="003619D5"/>
    <w:rsid w:val="00362FAA"/>
    <w:rsid w:val="00364CBF"/>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6AB"/>
    <w:rsid w:val="00524736"/>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8B9"/>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935"/>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3BD"/>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42D"/>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86118"/>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86054"/>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437E"/>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2018-12-26T17:06:00Z</dcterms:created>
  <dcterms:modified xsi:type="dcterms:W3CDTF">2018-12-26T17:31:00Z</dcterms:modified>
</cp:coreProperties>
</file>